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44" w:rsidRDefault="00B92744" w:rsidP="00B92744">
      <w:pPr>
        <w:pStyle w:val="Heading1"/>
        <w:numPr>
          <w:ilvl w:val="0"/>
          <w:numId w:val="0"/>
        </w:numPr>
        <w:jc w:val="center"/>
        <w:rPr>
          <w:color w:val="002060"/>
          <w:sz w:val="52"/>
        </w:rPr>
      </w:pPr>
      <w:bookmarkStart w:id="0" w:name="_Toc358990156"/>
      <w:bookmarkStart w:id="1" w:name="_Toc144361052"/>
    </w:p>
    <w:p w:rsidR="00B92744" w:rsidRDefault="00B92744" w:rsidP="00B92744">
      <w:pPr>
        <w:pStyle w:val="Heading1"/>
        <w:numPr>
          <w:ilvl w:val="0"/>
          <w:numId w:val="0"/>
        </w:numPr>
        <w:jc w:val="center"/>
        <w:rPr>
          <w:color w:val="002060"/>
          <w:sz w:val="52"/>
        </w:rPr>
      </w:pPr>
    </w:p>
    <w:p w:rsidR="00B92744" w:rsidRPr="00B92744" w:rsidRDefault="00B92744" w:rsidP="00B92744">
      <w:pPr>
        <w:pStyle w:val="Heading1"/>
        <w:numPr>
          <w:ilvl w:val="0"/>
          <w:numId w:val="0"/>
        </w:numPr>
        <w:jc w:val="center"/>
        <w:rPr>
          <w:color w:val="002060"/>
          <w:sz w:val="52"/>
        </w:rPr>
      </w:pPr>
      <w:bookmarkStart w:id="2" w:name="_Toc383530703"/>
      <w:bookmarkStart w:id="3" w:name="_Toc383531492"/>
      <w:bookmarkStart w:id="4" w:name="_Toc390861329"/>
      <w:r w:rsidRPr="00B92744">
        <w:rPr>
          <w:color w:val="002060"/>
          <w:sz w:val="52"/>
        </w:rPr>
        <w:t xml:space="preserve">Hydrofoil Development </w:t>
      </w:r>
      <w:bookmarkEnd w:id="0"/>
      <w:bookmarkEnd w:id="2"/>
      <w:bookmarkEnd w:id="3"/>
      <w:r w:rsidR="00981FCA">
        <w:rPr>
          <w:color w:val="002060"/>
          <w:sz w:val="52"/>
        </w:rPr>
        <w:t>Report</w:t>
      </w:r>
      <w:bookmarkEnd w:id="4"/>
    </w:p>
    <w:p w:rsidR="00B92744" w:rsidRPr="00B92744" w:rsidRDefault="00B92744" w:rsidP="00B92744">
      <w:pPr>
        <w:rPr>
          <w:color w:val="002060"/>
        </w:rPr>
      </w:pPr>
    </w:p>
    <w:p w:rsidR="00B92744" w:rsidRPr="00B92744" w:rsidRDefault="00B92744" w:rsidP="00B92744">
      <w:pPr>
        <w:rPr>
          <w:color w:val="002060"/>
        </w:rPr>
      </w:pPr>
    </w:p>
    <w:p w:rsidR="00B92744" w:rsidRPr="00B92744" w:rsidRDefault="00B92744" w:rsidP="00B92744">
      <w:pPr>
        <w:rPr>
          <w:color w:val="002060"/>
        </w:rPr>
      </w:pPr>
    </w:p>
    <w:p w:rsidR="00B92744" w:rsidRPr="00B92744" w:rsidRDefault="00B92744" w:rsidP="003F098C">
      <w:pPr>
        <w:pStyle w:val="Organization"/>
        <w:spacing w:line="276" w:lineRule="auto"/>
        <w:jc w:val="center"/>
        <w:rPr>
          <w:rFonts w:asciiTheme="minorHAnsi" w:hAnsiTheme="minorHAnsi"/>
          <w:color w:val="002060"/>
          <w:sz w:val="32"/>
        </w:rPr>
      </w:pPr>
      <w:r w:rsidRPr="00B92744">
        <w:rPr>
          <w:rFonts w:asciiTheme="minorHAnsi" w:hAnsiTheme="minorHAnsi"/>
          <w:color w:val="002060"/>
          <w:sz w:val="32"/>
        </w:rPr>
        <w:t>Aquantis, Inc.</w:t>
      </w:r>
    </w:p>
    <w:p w:rsidR="00B92744" w:rsidRPr="00B92744" w:rsidRDefault="00B92744" w:rsidP="00B92744">
      <w:pPr>
        <w:pStyle w:val="ContactInformation"/>
        <w:spacing w:before="0"/>
        <w:jc w:val="center"/>
        <w:rPr>
          <w:rFonts w:asciiTheme="minorHAnsi" w:hAnsiTheme="minorHAnsi"/>
          <w:color w:val="002060"/>
          <w:sz w:val="22"/>
        </w:rPr>
      </w:pPr>
      <w:r w:rsidRPr="00B92744">
        <w:rPr>
          <w:rFonts w:asciiTheme="minorHAnsi" w:hAnsiTheme="minorHAnsi"/>
          <w:color w:val="002060"/>
          <w:sz w:val="22"/>
        </w:rPr>
        <w:t>101 E. Victoria Street, Suite F</w:t>
      </w:r>
    </w:p>
    <w:p w:rsidR="00B92744" w:rsidRDefault="00B92744" w:rsidP="00B92744">
      <w:pPr>
        <w:spacing w:after="0"/>
        <w:jc w:val="center"/>
        <w:rPr>
          <w:color w:val="002060"/>
        </w:rPr>
      </w:pPr>
      <w:r w:rsidRPr="00B92744">
        <w:rPr>
          <w:color w:val="002060"/>
        </w:rPr>
        <w:t>Santa Barbara, CA 93101</w:t>
      </w:r>
      <w:r w:rsidRPr="00B92744">
        <w:rPr>
          <w:color w:val="002060"/>
        </w:rPr>
        <w:br/>
        <w:t>Tel. +1 805 845 7575</w:t>
      </w:r>
    </w:p>
    <w:p w:rsidR="00B92744" w:rsidRPr="00B92744" w:rsidRDefault="00B92744" w:rsidP="00B92744">
      <w:pPr>
        <w:spacing w:after="0"/>
        <w:jc w:val="center"/>
        <w:rPr>
          <w:color w:val="002060"/>
        </w:rPr>
      </w:pPr>
      <w:r w:rsidRPr="00B92744">
        <w:rPr>
          <w:color w:val="002060"/>
        </w:rPr>
        <w:t xml:space="preserve">Fax +1 805 845 7266 </w:t>
      </w:r>
      <w:r w:rsidRPr="00B92744">
        <w:rPr>
          <w:color w:val="002060"/>
        </w:rPr>
        <w:br/>
        <w:t>aquantistech.com</w:t>
      </w:r>
    </w:p>
    <w:p w:rsidR="00B92744" w:rsidRPr="00B92744" w:rsidRDefault="00B92744" w:rsidP="00B92744">
      <w:pPr>
        <w:jc w:val="center"/>
        <w:rPr>
          <w:color w:val="002060"/>
        </w:rPr>
      </w:pPr>
    </w:p>
    <w:p w:rsidR="00B92744" w:rsidRPr="00B92744" w:rsidRDefault="00B92744" w:rsidP="00B92744">
      <w:pPr>
        <w:rPr>
          <w:color w:val="002060"/>
        </w:rPr>
      </w:pPr>
    </w:p>
    <w:p w:rsidR="00B92744" w:rsidRPr="00B92744" w:rsidRDefault="00B92744" w:rsidP="00B92744">
      <w:pPr>
        <w:jc w:val="center"/>
        <w:rPr>
          <w:color w:val="002060"/>
        </w:rPr>
      </w:pPr>
    </w:p>
    <w:p w:rsidR="00B92744" w:rsidRPr="003F098C" w:rsidRDefault="00B92744" w:rsidP="003F098C">
      <w:pPr>
        <w:spacing w:after="0"/>
        <w:jc w:val="center"/>
        <w:rPr>
          <w:color w:val="002060"/>
          <w:sz w:val="32"/>
        </w:rPr>
      </w:pPr>
      <w:r w:rsidRPr="003F098C">
        <w:rPr>
          <w:color w:val="002060"/>
          <w:sz w:val="32"/>
        </w:rPr>
        <w:t>Authors</w:t>
      </w:r>
    </w:p>
    <w:p w:rsidR="00B92744" w:rsidRPr="00B92744" w:rsidRDefault="00B92744" w:rsidP="00B92744">
      <w:pPr>
        <w:spacing w:after="0" w:line="240" w:lineRule="auto"/>
        <w:jc w:val="center"/>
        <w:rPr>
          <w:color w:val="002060"/>
        </w:rPr>
      </w:pPr>
      <w:r w:rsidRPr="00B92744">
        <w:rPr>
          <w:color w:val="002060"/>
        </w:rPr>
        <w:t>Henry Swales, Aquantis Inc.</w:t>
      </w:r>
    </w:p>
    <w:p w:rsidR="00B92744" w:rsidRPr="00B92744" w:rsidRDefault="00B92744" w:rsidP="00B92744">
      <w:pPr>
        <w:spacing w:after="0" w:line="240" w:lineRule="auto"/>
        <w:jc w:val="center"/>
        <w:rPr>
          <w:color w:val="002060"/>
        </w:rPr>
      </w:pPr>
      <w:r w:rsidRPr="00B92744">
        <w:rPr>
          <w:color w:val="002060"/>
        </w:rPr>
        <w:t>Case Van Damn, Senta Engineering</w:t>
      </w:r>
    </w:p>
    <w:p w:rsidR="00B92744" w:rsidRPr="00981FCA" w:rsidRDefault="00B92744" w:rsidP="00981FCA">
      <w:pPr>
        <w:spacing w:after="0" w:line="240" w:lineRule="auto"/>
        <w:jc w:val="center"/>
        <w:rPr>
          <w:color w:val="002060"/>
        </w:rPr>
      </w:pPr>
      <w:r w:rsidRPr="00B92744">
        <w:rPr>
          <w:color w:val="002060"/>
        </w:rPr>
        <w:t>Henry Shiu, Senta Engineering</w:t>
      </w:r>
      <w:r>
        <w:rPr>
          <w:rFonts w:ascii="Copperplate Light" w:hAnsi="Copperplate Light"/>
          <w:color w:val="00007E"/>
        </w:rPr>
        <w:br w:type="page"/>
      </w:r>
    </w:p>
    <w:p w:rsidR="00B92744" w:rsidRDefault="00B92744"/>
    <w:bookmarkEnd w:id="1"/>
    <w:p w:rsidR="00D87E50" w:rsidRDefault="00D87E50" w:rsidP="00D87E50"/>
    <w:tbl>
      <w:tblPr>
        <w:tblW w:w="9360" w:type="dxa"/>
        <w:tblInd w:w="108" w:type="dxa"/>
        <w:tblBorders>
          <w:top w:val="single" w:sz="6" w:space="0" w:color="A2A4A3"/>
          <w:left w:val="single" w:sz="6" w:space="0" w:color="A2A4A3"/>
          <w:bottom w:val="single" w:sz="6" w:space="0" w:color="A2A4A3"/>
          <w:right w:val="single" w:sz="6" w:space="0" w:color="A2A4A3"/>
          <w:insideH w:val="single" w:sz="6" w:space="0" w:color="A2A4A3"/>
          <w:insideV w:val="single" w:sz="6" w:space="0" w:color="A2A4A3"/>
        </w:tblBorders>
        <w:tblLayout w:type="fixed"/>
        <w:tblLook w:val="01E0" w:firstRow="1" w:lastRow="1" w:firstColumn="1" w:lastColumn="1" w:noHBand="0" w:noVBand="0"/>
      </w:tblPr>
      <w:tblGrid>
        <w:gridCol w:w="720"/>
        <w:gridCol w:w="4590"/>
        <w:gridCol w:w="1350"/>
        <w:gridCol w:w="1710"/>
        <w:gridCol w:w="990"/>
      </w:tblGrid>
      <w:tr w:rsidR="00D87E50" w:rsidTr="00B92744">
        <w:trPr>
          <w:trHeight w:val="293"/>
        </w:trPr>
        <w:tc>
          <w:tcPr>
            <w:tcW w:w="720" w:type="dxa"/>
            <w:shd w:val="clear" w:color="auto" w:fill="64A0C8"/>
            <w:noWrap/>
          </w:tcPr>
          <w:p w:rsidR="00D87E50" w:rsidRPr="00E44068" w:rsidRDefault="00D87E50" w:rsidP="00BC37E2">
            <w:r w:rsidRPr="00E44068">
              <w:t>Rev #</w:t>
            </w:r>
          </w:p>
        </w:tc>
        <w:tc>
          <w:tcPr>
            <w:tcW w:w="4590" w:type="dxa"/>
            <w:shd w:val="clear" w:color="auto" w:fill="64A0C8"/>
          </w:tcPr>
          <w:p w:rsidR="00D87E50" w:rsidRPr="00E44068" w:rsidRDefault="00D87E50" w:rsidP="00BC37E2">
            <w:r w:rsidRPr="00E44068">
              <w:t>Description of changes</w:t>
            </w:r>
          </w:p>
        </w:tc>
        <w:tc>
          <w:tcPr>
            <w:tcW w:w="1350" w:type="dxa"/>
            <w:shd w:val="clear" w:color="auto" w:fill="64A0C8"/>
            <w:noWrap/>
          </w:tcPr>
          <w:p w:rsidR="00D87E50" w:rsidRPr="00E44068" w:rsidRDefault="00D87E50" w:rsidP="00BC37E2">
            <w:r w:rsidRPr="00E44068">
              <w:t>Rev Date</w:t>
            </w:r>
          </w:p>
        </w:tc>
        <w:tc>
          <w:tcPr>
            <w:tcW w:w="1710" w:type="dxa"/>
            <w:shd w:val="clear" w:color="auto" w:fill="64A0C8"/>
            <w:noWrap/>
          </w:tcPr>
          <w:p w:rsidR="00D87E50" w:rsidRPr="00E44068" w:rsidRDefault="00D87E50" w:rsidP="00BC37E2">
            <w:r w:rsidRPr="00E44068">
              <w:t>Revised By</w:t>
            </w:r>
          </w:p>
        </w:tc>
        <w:tc>
          <w:tcPr>
            <w:tcW w:w="990" w:type="dxa"/>
            <w:shd w:val="clear" w:color="auto" w:fill="64A0C8"/>
            <w:noWrap/>
          </w:tcPr>
          <w:p w:rsidR="00D87E50" w:rsidRPr="00E44068" w:rsidRDefault="00D87E50" w:rsidP="00BC37E2">
            <w:r w:rsidRPr="00E44068">
              <w:t>Pages</w:t>
            </w:r>
          </w:p>
        </w:tc>
      </w:tr>
      <w:tr w:rsidR="00D87E50" w:rsidTr="00B92744">
        <w:trPr>
          <w:trHeight w:val="295"/>
        </w:trPr>
        <w:tc>
          <w:tcPr>
            <w:tcW w:w="720" w:type="dxa"/>
            <w:noWrap/>
            <w:vAlign w:val="center"/>
          </w:tcPr>
          <w:p w:rsidR="00D87E50" w:rsidRPr="00E44068" w:rsidRDefault="00D87E50" w:rsidP="00BC37E2">
            <w:r w:rsidRPr="00E44068">
              <w:t>1.</w:t>
            </w:r>
            <w:r>
              <w:t>0</w:t>
            </w:r>
          </w:p>
        </w:tc>
        <w:tc>
          <w:tcPr>
            <w:tcW w:w="4590" w:type="dxa"/>
          </w:tcPr>
          <w:p w:rsidR="00D87E50" w:rsidRPr="00E44068" w:rsidRDefault="00981FCA" w:rsidP="00BC37E2">
            <w:r>
              <w:t>Draft v1.0</w:t>
            </w:r>
          </w:p>
        </w:tc>
        <w:tc>
          <w:tcPr>
            <w:tcW w:w="1350" w:type="dxa"/>
            <w:noWrap/>
            <w:vAlign w:val="center"/>
          </w:tcPr>
          <w:p w:rsidR="00D87E50" w:rsidRPr="00E44068" w:rsidRDefault="00981FCA" w:rsidP="00364654">
            <w:r>
              <w:t>6/17</w:t>
            </w:r>
            <w:r w:rsidR="006E6B14">
              <w:t>/2014</w:t>
            </w:r>
          </w:p>
        </w:tc>
        <w:tc>
          <w:tcPr>
            <w:tcW w:w="1710" w:type="dxa"/>
            <w:noWrap/>
            <w:vAlign w:val="center"/>
          </w:tcPr>
          <w:p w:rsidR="00D87E50" w:rsidRPr="00E44068" w:rsidRDefault="006E6B14" w:rsidP="00213CAB">
            <w:r>
              <w:t>Swales</w:t>
            </w:r>
          </w:p>
        </w:tc>
        <w:tc>
          <w:tcPr>
            <w:tcW w:w="990" w:type="dxa"/>
            <w:noWrap/>
            <w:vAlign w:val="center"/>
          </w:tcPr>
          <w:p w:rsidR="00D87E50" w:rsidRPr="00E44068" w:rsidRDefault="00D87E50" w:rsidP="00BC37E2">
            <w:r>
              <w:t>All</w:t>
            </w:r>
          </w:p>
        </w:tc>
      </w:tr>
      <w:tr w:rsidR="00D87E50" w:rsidTr="00B92744">
        <w:trPr>
          <w:trHeight w:val="295"/>
        </w:trPr>
        <w:tc>
          <w:tcPr>
            <w:tcW w:w="720" w:type="dxa"/>
            <w:noWrap/>
          </w:tcPr>
          <w:p w:rsidR="00D87E50" w:rsidRPr="00E44068" w:rsidRDefault="00D87E50" w:rsidP="00BC37E2"/>
        </w:tc>
        <w:tc>
          <w:tcPr>
            <w:tcW w:w="4590" w:type="dxa"/>
          </w:tcPr>
          <w:p w:rsidR="00D87E50" w:rsidRPr="00E44068" w:rsidRDefault="00D87E50" w:rsidP="00BC37E2"/>
        </w:tc>
        <w:tc>
          <w:tcPr>
            <w:tcW w:w="1350" w:type="dxa"/>
            <w:noWrap/>
          </w:tcPr>
          <w:p w:rsidR="00D87E50" w:rsidRPr="00E44068" w:rsidRDefault="00D87E50" w:rsidP="00BC37E2"/>
        </w:tc>
        <w:tc>
          <w:tcPr>
            <w:tcW w:w="1710" w:type="dxa"/>
            <w:noWrap/>
          </w:tcPr>
          <w:p w:rsidR="00D87E50" w:rsidRPr="00E44068" w:rsidRDefault="00D87E50" w:rsidP="00BC37E2"/>
        </w:tc>
        <w:tc>
          <w:tcPr>
            <w:tcW w:w="990" w:type="dxa"/>
            <w:noWrap/>
          </w:tcPr>
          <w:p w:rsidR="00D87E50" w:rsidRPr="00E44068" w:rsidRDefault="00D87E50" w:rsidP="007223C1"/>
        </w:tc>
      </w:tr>
      <w:tr w:rsidR="00D87E50" w:rsidTr="00B92744">
        <w:trPr>
          <w:trHeight w:val="295"/>
        </w:trPr>
        <w:tc>
          <w:tcPr>
            <w:tcW w:w="720" w:type="dxa"/>
            <w:noWrap/>
          </w:tcPr>
          <w:p w:rsidR="00D87E50" w:rsidRDefault="00D87E50" w:rsidP="00BC37E2"/>
        </w:tc>
        <w:tc>
          <w:tcPr>
            <w:tcW w:w="4590" w:type="dxa"/>
          </w:tcPr>
          <w:p w:rsidR="00D87E50" w:rsidRDefault="00D87E50" w:rsidP="00C44B5F"/>
        </w:tc>
        <w:tc>
          <w:tcPr>
            <w:tcW w:w="1350" w:type="dxa"/>
            <w:noWrap/>
          </w:tcPr>
          <w:p w:rsidR="00D87E50" w:rsidRDefault="00D87E50" w:rsidP="00BC37E2"/>
        </w:tc>
        <w:tc>
          <w:tcPr>
            <w:tcW w:w="1710" w:type="dxa"/>
            <w:noWrap/>
          </w:tcPr>
          <w:p w:rsidR="00D87E50" w:rsidRDefault="00D87E50" w:rsidP="00BC37E2"/>
        </w:tc>
        <w:tc>
          <w:tcPr>
            <w:tcW w:w="990" w:type="dxa"/>
            <w:noWrap/>
          </w:tcPr>
          <w:p w:rsidR="00D87E50" w:rsidRDefault="00D87E50" w:rsidP="00BC37E2"/>
        </w:tc>
      </w:tr>
      <w:tr w:rsidR="00D87E50" w:rsidTr="00B92744">
        <w:trPr>
          <w:trHeight w:val="295"/>
        </w:trPr>
        <w:tc>
          <w:tcPr>
            <w:tcW w:w="720" w:type="dxa"/>
            <w:noWrap/>
          </w:tcPr>
          <w:p w:rsidR="00D87E50" w:rsidRDefault="00D87E50" w:rsidP="00BC37E2"/>
        </w:tc>
        <w:tc>
          <w:tcPr>
            <w:tcW w:w="4590" w:type="dxa"/>
          </w:tcPr>
          <w:p w:rsidR="00D87E50" w:rsidRDefault="00D87E50" w:rsidP="00BC37E2"/>
        </w:tc>
        <w:tc>
          <w:tcPr>
            <w:tcW w:w="1350" w:type="dxa"/>
            <w:noWrap/>
          </w:tcPr>
          <w:p w:rsidR="00D87E50" w:rsidRDefault="00D87E50" w:rsidP="00BC37E2"/>
        </w:tc>
        <w:tc>
          <w:tcPr>
            <w:tcW w:w="1710" w:type="dxa"/>
            <w:noWrap/>
          </w:tcPr>
          <w:p w:rsidR="00D87E50" w:rsidRDefault="00D87E50" w:rsidP="00BC37E2"/>
        </w:tc>
        <w:tc>
          <w:tcPr>
            <w:tcW w:w="990" w:type="dxa"/>
            <w:noWrap/>
          </w:tcPr>
          <w:p w:rsidR="00D87E50" w:rsidRDefault="00D87E50" w:rsidP="00BC37E2"/>
        </w:tc>
      </w:tr>
      <w:tr w:rsidR="00D87E50" w:rsidTr="00B92744">
        <w:trPr>
          <w:trHeight w:val="295"/>
        </w:trPr>
        <w:tc>
          <w:tcPr>
            <w:tcW w:w="720" w:type="dxa"/>
            <w:noWrap/>
          </w:tcPr>
          <w:p w:rsidR="00D87E50" w:rsidRDefault="00D87E50" w:rsidP="00BC37E2"/>
        </w:tc>
        <w:tc>
          <w:tcPr>
            <w:tcW w:w="4590" w:type="dxa"/>
          </w:tcPr>
          <w:p w:rsidR="00D87E50" w:rsidRDefault="00D87E50" w:rsidP="00BC37E2"/>
        </w:tc>
        <w:tc>
          <w:tcPr>
            <w:tcW w:w="1350" w:type="dxa"/>
            <w:noWrap/>
          </w:tcPr>
          <w:p w:rsidR="00D87E50" w:rsidRDefault="00D87E50" w:rsidP="00BC37E2"/>
        </w:tc>
        <w:tc>
          <w:tcPr>
            <w:tcW w:w="1710" w:type="dxa"/>
            <w:noWrap/>
          </w:tcPr>
          <w:p w:rsidR="00D87E50" w:rsidRDefault="00D87E50" w:rsidP="00BC37E2"/>
        </w:tc>
        <w:tc>
          <w:tcPr>
            <w:tcW w:w="990" w:type="dxa"/>
            <w:noWrap/>
          </w:tcPr>
          <w:p w:rsidR="00D87E50" w:rsidRDefault="00D87E50" w:rsidP="00BC37E2"/>
        </w:tc>
      </w:tr>
    </w:tbl>
    <w:p w:rsidR="00D87E50" w:rsidRDefault="00D87E50" w:rsidP="00D87E50">
      <w:r>
        <w:t xml:space="preserve"> </w:t>
      </w:r>
    </w:p>
    <w:p w:rsidR="00D87E50" w:rsidRDefault="00D87E50" w:rsidP="00A220F4">
      <w:pPr>
        <w:ind w:left="2160" w:hanging="720"/>
      </w:pPr>
      <w:r>
        <w:br w:type="page"/>
      </w:r>
    </w:p>
    <w:sdt>
      <w:sdtPr>
        <w:rPr>
          <w:rFonts w:eastAsiaTheme="minorHAnsi" w:cstheme="minorBidi"/>
          <w:b w:val="0"/>
          <w:bCs w:val="0"/>
          <w:noProof/>
          <w:color w:val="auto"/>
          <w:sz w:val="22"/>
          <w:szCs w:val="22"/>
        </w:rPr>
        <w:id w:val="98370761"/>
        <w:docPartObj>
          <w:docPartGallery w:val="Table of Contents"/>
          <w:docPartUnique/>
        </w:docPartObj>
      </w:sdtPr>
      <w:sdtEndPr>
        <w:rPr>
          <w:rFonts w:eastAsiaTheme="minorEastAsia"/>
        </w:rPr>
      </w:sdtEndPr>
      <w:sdtContent>
        <w:p w:rsidR="00D87E50" w:rsidRDefault="00D87E50">
          <w:pPr>
            <w:pStyle w:val="TOCHeading"/>
          </w:pPr>
          <w:r>
            <w:t>Table of Contents</w:t>
          </w:r>
        </w:p>
        <w:p w:rsidR="00EE50F4" w:rsidRDefault="007F0FB3">
          <w:pPr>
            <w:pStyle w:val="TOC1"/>
            <w:rPr>
              <w:color w:val="auto"/>
            </w:rPr>
          </w:pPr>
          <w:r w:rsidRPr="000C1766">
            <w:rPr>
              <w:color w:val="auto"/>
            </w:rPr>
            <w:fldChar w:fldCharType="begin"/>
          </w:r>
          <w:r w:rsidR="00D87E50" w:rsidRPr="000C1766">
            <w:rPr>
              <w:color w:val="auto"/>
            </w:rPr>
            <w:instrText xml:space="preserve"> TOC \o "1-3" \h \z \u </w:instrText>
          </w:r>
          <w:r w:rsidRPr="000C1766">
            <w:rPr>
              <w:color w:val="auto"/>
            </w:rPr>
            <w:fldChar w:fldCharType="separate"/>
          </w:r>
          <w:hyperlink w:anchor="_Toc390861329" w:history="1">
            <w:r w:rsidR="00EE50F4" w:rsidRPr="00D74AC6">
              <w:rPr>
                <w:rStyle w:val="Hyperlink"/>
              </w:rPr>
              <w:t>Hydrofoil Development Report</w:t>
            </w:r>
            <w:r w:rsidR="00EE50F4">
              <w:rPr>
                <w:webHidden/>
              </w:rPr>
              <w:tab/>
            </w:r>
            <w:r w:rsidR="00EE50F4">
              <w:rPr>
                <w:webHidden/>
              </w:rPr>
              <w:fldChar w:fldCharType="begin"/>
            </w:r>
            <w:r w:rsidR="00EE50F4">
              <w:rPr>
                <w:webHidden/>
              </w:rPr>
              <w:instrText xml:space="preserve"> PAGEREF _Toc390861329 \h </w:instrText>
            </w:r>
            <w:r w:rsidR="00EE50F4">
              <w:rPr>
                <w:webHidden/>
              </w:rPr>
            </w:r>
            <w:r w:rsidR="00EE50F4">
              <w:rPr>
                <w:webHidden/>
              </w:rPr>
              <w:fldChar w:fldCharType="separate"/>
            </w:r>
            <w:r w:rsidR="00EE50F4">
              <w:rPr>
                <w:webHidden/>
              </w:rPr>
              <w:t>1</w:t>
            </w:r>
            <w:r w:rsidR="00EE50F4">
              <w:rPr>
                <w:webHidden/>
              </w:rPr>
              <w:fldChar w:fldCharType="end"/>
            </w:r>
          </w:hyperlink>
        </w:p>
        <w:p w:rsidR="00EE50F4" w:rsidRDefault="00EE50F4">
          <w:pPr>
            <w:pStyle w:val="TOC1"/>
            <w:rPr>
              <w:color w:val="auto"/>
            </w:rPr>
          </w:pPr>
          <w:hyperlink w:anchor="_Toc390861330" w:history="1">
            <w:r w:rsidRPr="00D74AC6">
              <w:rPr>
                <w:rStyle w:val="Hyperlink"/>
              </w:rPr>
              <w:t>Table of Figures</w:t>
            </w:r>
            <w:r>
              <w:rPr>
                <w:webHidden/>
              </w:rPr>
              <w:tab/>
            </w:r>
            <w:r>
              <w:rPr>
                <w:webHidden/>
              </w:rPr>
              <w:fldChar w:fldCharType="begin"/>
            </w:r>
            <w:r>
              <w:rPr>
                <w:webHidden/>
              </w:rPr>
              <w:instrText xml:space="preserve"> PAGEREF _Toc390861330 \h </w:instrText>
            </w:r>
            <w:r>
              <w:rPr>
                <w:webHidden/>
              </w:rPr>
            </w:r>
            <w:r>
              <w:rPr>
                <w:webHidden/>
              </w:rPr>
              <w:fldChar w:fldCharType="separate"/>
            </w:r>
            <w:r>
              <w:rPr>
                <w:webHidden/>
              </w:rPr>
              <w:t>3</w:t>
            </w:r>
            <w:r>
              <w:rPr>
                <w:webHidden/>
              </w:rPr>
              <w:fldChar w:fldCharType="end"/>
            </w:r>
          </w:hyperlink>
        </w:p>
        <w:p w:rsidR="00EE50F4" w:rsidRDefault="00EE50F4">
          <w:pPr>
            <w:pStyle w:val="TOC1"/>
            <w:rPr>
              <w:color w:val="auto"/>
            </w:rPr>
          </w:pPr>
          <w:hyperlink w:anchor="_Toc390861331" w:history="1">
            <w:r w:rsidRPr="00D74AC6">
              <w:rPr>
                <w:rStyle w:val="Hyperlink"/>
              </w:rPr>
              <w:t>Table of Tables</w:t>
            </w:r>
            <w:r>
              <w:rPr>
                <w:webHidden/>
              </w:rPr>
              <w:tab/>
            </w:r>
            <w:r>
              <w:rPr>
                <w:webHidden/>
              </w:rPr>
              <w:fldChar w:fldCharType="begin"/>
            </w:r>
            <w:r>
              <w:rPr>
                <w:webHidden/>
              </w:rPr>
              <w:instrText xml:space="preserve"> PAGEREF _Toc390861331 \h </w:instrText>
            </w:r>
            <w:r>
              <w:rPr>
                <w:webHidden/>
              </w:rPr>
            </w:r>
            <w:r>
              <w:rPr>
                <w:webHidden/>
              </w:rPr>
              <w:fldChar w:fldCharType="separate"/>
            </w:r>
            <w:r>
              <w:rPr>
                <w:webHidden/>
              </w:rPr>
              <w:t>3</w:t>
            </w:r>
            <w:r>
              <w:rPr>
                <w:webHidden/>
              </w:rPr>
              <w:fldChar w:fldCharType="end"/>
            </w:r>
          </w:hyperlink>
        </w:p>
        <w:p w:rsidR="00EE50F4" w:rsidRDefault="00EE50F4">
          <w:pPr>
            <w:pStyle w:val="TOC1"/>
            <w:rPr>
              <w:color w:val="auto"/>
            </w:rPr>
          </w:pPr>
          <w:hyperlink w:anchor="_Toc390861332" w:history="1">
            <w:r w:rsidRPr="00D74AC6">
              <w:rPr>
                <w:rStyle w:val="Hyperlink"/>
              </w:rPr>
              <w:t>1</w:t>
            </w:r>
            <w:r>
              <w:rPr>
                <w:color w:val="auto"/>
              </w:rPr>
              <w:tab/>
            </w:r>
            <w:r w:rsidRPr="00D74AC6">
              <w:rPr>
                <w:rStyle w:val="Hyperlink"/>
              </w:rPr>
              <w:t>Introduction</w:t>
            </w:r>
            <w:r>
              <w:rPr>
                <w:webHidden/>
              </w:rPr>
              <w:tab/>
            </w:r>
            <w:r>
              <w:rPr>
                <w:webHidden/>
              </w:rPr>
              <w:fldChar w:fldCharType="begin"/>
            </w:r>
            <w:r>
              <w:rPr>
                <w:webHidden/>
              </w:rPr>
              <w:instrText xml:space="preserve"> PAGEREF _Toc390861332 \h </w:instrText>
            </w:r>
            <w:r>
              <w:rPr>
                <w:webHidden/>
              </w:rPr>
            </w:r>
            <w:r>
              <w:rPr>
                <w:webHidden/>
              </w:rPr>
              <w:fldChar w:fldCharType="separate"/>
            </w:r>
            <w:r>
              <w:rPr>
                <w:webHidden/>
              </w:rPr>
              <w:t>4</w:t>
            </w:r>
            <w:r>
              <w:rPr>
                <w:webHidden/>
              </w:rPr>
              <w:fldChar w:fldCharType="end"/>
            </w:r>
          </w:hyperlink>
        </w:p>
        <w:p w:rsidR="00EE50F4" w:rsidRDefault="00EE50F4">
          <w:pPr>
            <w:pStyle w:val="TOC2"/>
          </w:pPr>
          <w:hyperlink w:anchor="_Toc390861333" w:history="1">
            <w:r w:rsidRPr="00D74AC6">
              <w:rPr>
                <w:rStyle w:val="Hyperlink"/>
              </w:rPr>
              <w:t>1.1</w:t>
            </w:r>
            <w:r>
              <w:tab/>
            </w:r>
            <w:r w:rsidRPr="00D74AC6">
              <w:rPr>
                <w:rStyle w:val="Hyperlink"/>
              </w:rPr>
              <w:t>Nomenclature</w:t>
            </w:r>
            <w:r>
              <w:rPr>
                <w:webHidden/>
              </w:rPr>
              <w:tab/>
            </w:r>
            <w:r>
              <w:rPr>
                <w:webHidden/>
              </w:rPr>
              <w:fldChar w:fldCharType="begin"/>
            </w:r>
            <w:r>
              <w:rPr>
                <w:webHidden/>
              </w:rPr>
              <w:instrText xml:space="preserve"> PAGEREF _Toc390861333 \h </w:instrText>
            </w:r>
            <w:r>
              <w:rPr>
                <w:webHidden/>
              </w:rPr>
            </w:r>
            <w:r>
              <w:rPr>
                <w:webHidden/>
              </w:rPr>
              <w:fldChar w:fldCharType="separate"/>
            </w:r>
            <w:r>
              <w:rPr>
                <w:webHidden/>
              </w:rPr>
              <w:t>4</w:t>
            </w:r>
            <w:r>
              <w:rPr>
                <w:webHidden/>
              </w:rPr>
              <w:fldChar w:fldCharType="end"/>
            </w:r>
          </w:hyperlink>
        </w:p>
        <w:p w:rsidR="00EE50F4" w:rsidRDefault="00EE50F4">
          <w:pPr>
            <w:pStyle w:val="TOC1"/>
            <w:rPr>
              <w:color w:val="auto"/>
            </w:rPr>
          </w:pPr>
          <w:hyperlink w:anchor="_Toc390861334" w:history="1">
            <w:r w:rsidRPr="00D74AC6">
              <w:rPr>
                <w:rStyle w:val="Hyperlink"/>
              </w:rPr>
              <w:t>2</w:t>
            </w:r>
            <w:r>
              <w:rPr>
                <w:color w:val="auto"/>
              </w:rPr>
              <w:tab/>
            </w:r>
            <w:r w:rsidRPr="00D74AC6">
              <w:rPr>
                <w:rStyle w:val="Hyperlink"/>
              </w:rPr>
              <w:t>Hydrofoil Design Progress</w:t>
            </w:r>
            <w:r>
              <w:rPr>
                <w:webHidden/>
              </w:rPr>
              <w:tab/>
            </w:r>
            <w:r>
              <w:rPr>
                <w:webHidden/>
              </w:rPr>
              <w:fldChar w:fldCharType="begin"/>
            </w:r>
            <w:r>
              <w:rPr>
                <w:webHidden/>
              </w:rPr>
              <w:instrText xml:space="preserve"> PAGEREF _Toc390861334 \h </w:instrText>
            </w:r>
            <w:r>
              <w:rPr>
                <w:webHidden/>
              </w:rPr>
            </w:r>
            <w:r>
              <w:rPr>
                <w:webHidden/>
              </w:rPr>
              <w:fldChar w:fldCharType="separate"/>
            </w:r>
            <w:r>
              <w:rPr>
                <w:webHidden/>
              </w:rPr>
              <w:t>5</w:t>
            </w:r>
            <w:r>
              <w:rPr>
                <w:webHidden/>
              </w:rPr>
              <w:fldChar w:fldCharType="end"/>
            </w:r>
          </w:hyperlink>
        </w:p>
        <w:p w:rsidR="00EE50F4" w:rsidRDefault="00EE50F4">
          <w:pPr>
            <w:pStyle w:val="TOC2"/>
          </w:pPr>
          <w:hyperlink w:anchor="_Toc390861335" w:history="1">
            <w:r w:rsidRPr="00D74AC6">
              <w:rPr>
                <w:rStyle w:val="Hyperlink"/>
              </w:rPr>
              <w:t>2.1</w:t>
            </w:r>
            <w:r>
              <w:tab/>
            </w:r>
            <w:r w:rsidRPr="00D74AC6">
              <w:rPr>
                <w:rStyle w:val="Hyperlink"/>
              </w:rPr>
              <w:t>Phase 1: Baseline Comparison</w:t>
            </w:r>
            <w:r>
              <w:rPr>
                <w:webHidden/>
              </w:rPr>
              <w:tab/>
            </w:r>
            <w:r>
              <w:rPr>
                <w:webHidden/>
              </w:rPr>
              <w:fldChar w:fldCharType="begin"/>
            </w:r>
            <w:r>
              <w:rPr>
                <w:webHidden/>
              </w:rPr>
              <w:instrText xml:space="preserve"> PAGEREF _Toc390861335 \h </w:instrText>
            </w:r>
            <w:r>
              <w:rPr>
                <w:webHidden/>
              </w:rPr>
            </w:r>
            <w:r>
              <w:rPr>
                <w:webHidden/>
              </w:rPr>
              <w:fldChar w:fldCharType="separate"/>
            </w:r>
            <w:r>
              <w:rPr>
                <w:webHidden/>
              </w:rPr>
              <w:t>5</w:t>
            </w:r>
            <w:r>
              <w:rPr>
                <w:webHidden/>
              </w:rPr>
              <w:fldChar w:fldCharType="end"/>
            </w:r>
          </w:hyperlink>
        </w:p>
        <w:p w:rsidR="00EE50F4" w:rsidRDefault="00EE50F4">
          <w:pPr>
            <w:pStyle w:val="TOC2"/>
          </w:pPr>
          <w:hyperlink w:anchor="_Toc390861336" w:history="1">
            <w:r w:rsidRPr="00D74AC6">
              <w:rPr>
                <w:rStyle w:val="Hyperlink"/>
              </w:rPr>
              <w:t>2.2</w:t>
            </w:r>
            <w:r>
              <w:tab/>
            </w:r>
            <w:r w:rsidRPr="00D74AC6">
              <w:rPr>
                <w:rStyle w:val="Hyperlink"/>
              </w:rPr>
              <w:t>Phase 2: MHK Outboard Foil Design Optimization</w:t>
            </w:r>
            <w:r>
              <w:rPr>
                <w:webHidden/>
              </w:rPr>
              <w:tab/>
            </w:r>
            <w:r>
              <w:rPr>
                <w:webHidden/>
              </w:rPr>
              <w:fldChar w:fldCharType="begin"/>
            </w:r>
            <w:r>
              <w:rPr>
                <w:webHidden/>
              </w:rPr>
              <w:instrText xml:space="preserve"> PAGEREF _Toc390861336 \h </w:instrText>
            </w:r>
            <w:r>
              <w:rPr>
                <w:webHidden/>
              </w:rPr>
            </w:r>
            <w:r>
              <w:rPr>
                <w:webHidden/>
              </w:rPr>
              <w:fldChar w:fldCharType="separate"/>
            </w:r>
            <w:r>
              <w:rPr>
                <w:webHidden/>
              </w:rPr>
              <w:t>8</w:t>
            </w:r>
            <w:r>
              <w:rPr>
                <w:webHidden/>
              </w:rPr>
              <w:fldChar w:fldCharType="end"/>
            </w:r>
          </w:hyperlink>
        </w:p>
        <w:p w:rsidR="00EE50F4" w:rsidRDefault="00EE50F4">
          <w:pPr>
            <w:pStyle w:val="TOC1"/>
            <w:rPr>
              <w:color w:val="auto"/>
            </w:rPr>
          </w:pPr>
          <w:hyperlink w:anchor="_Toc390861337" w:history="1">
            <w:r w:rsidRPr="00D74AC6">
              <w:rPr>
                <w:rStyle w:val="Hyperlink"/>
              </w:rPr>
              <w:t>3</w:t>
            </w:r>
            <w:r>
              <w:rPr>
                <w:color w:val="auto"/>
              </w:rPr>
              <w:tab/>
            </w:r>
            <w:r w:rsidRPr="00D74AC6">
              <w:rPr>
                <w:rStyle w:val="Hyperlink"/>
              </w:rPr>
              <w:t>Hydrofoil Testing Progress</w:t>
            </w:r>
            <w:r>
              <w:rPr>
                <w:webHidden/>
              </w:rPr>
              <w:tab/>
            </w:r>
            <w:r>
              <w:rPr>
                <w:webHidden/>
              </w:rPr>
              <w:fldChar w:fldCharType="begin"/>
            </w:r>
            <w:r>
              <w:rPr>
                <w:webHidden/>
              </w:rPr>
              <w:instrText xml:space="preserve"> PAGEREF _Toc390861337 \h </w:instrText>
            </w:r>
            <w:r>
              <w:rPr>
                <w:webHidden/>
              </w:rPr>
            </w:r>
            <w:r>
              <w:rPr>
                <w:webHidden/>
              </w:rPr>
              <w:fldChar w:fldCharType="separate"/>
            </w:r>
            <w:r>
              <w:rPr>
                <w:webHidden/>
              </w:rPr>
              <w:t>9</w:t>
            </w:r>
            <w:r>
              <w:rPr>
                <w:webHidden/>
              </w:rPr>
              <w:fldChar w:fldCharType="end"/>
            </w:r>
          </w:hyperlink>
        </w:p>
        <w:p w:rsidR="00EE50F4" w:rsidRDefault="00EE50F4">
          <w:pPr>
            <w:pStyle w:val="TOC1"/>
            <w:rPr>
              <w:color w:val="auto"/>
            </w:rPr>
          </w:pPr>
          <w:hyperlink w:anchor="_Toc390861338" w:history="1">
            <w:r w:rsidRPr="00D74AC6">
              <w:rPr>
                <w:rStyle w:val="Hyperlink"/>
              </w:rPr>
              <w:t>4</w:t>
            </w:r>
            <w:r>
              <w:rPr>
                <w:color w:val="auto"/>
              </w:rPr>
              <w:tab/>
            </w:r>
            <w:r w:rsidRPr="00D74AC6">
              <w:rPr>
                <w:rStyle w:val="Hyperlink"/>
              </w:rPr>
              <w:t>Project Schedule Update</w:t>
            </w:r>
            <w:r>
              <w:rPr>
                <w:webHidden/>
              </w:rPr>
              <w:tab/>
            </w:r>
            <w:r>
              <w:rPr>
                <w:webHidden/>
              </w:rPr>
              <w:fldChar w:fldCharType="begin"/>
            </w:r>
            <w:r>
              <w:rPr>
                <w:webHidden/>
              </w:rPr>
              <w:instrText xml:space="preserve"> PAGEREF _Toc390861338 \h </w:instrText>
            </w:r>
            <w:r>
              <w:rPr>
                <w:webHidden/>
              </w:rPr>
            </w:r>
            <w:r>
              <w:rPr>
                <w:webHidden/>
              </w:rPr>
              <w:fldChar w:fldCharType="separate"/>
            </w:r>
            <w:r>
              <w:rPr>
                <w:webHidden/>
              </w:rPr>
              <w:t>10</w:t>
            </w:r>
            <w:r>
              <w:rPr>
                <w:webHidden/>
              </w:rPr>
              <w:fldChar w:fldCharType="end"/>
            </w:r>
          </w:hyperlink>
        </w:p>
        <w:p w:rsidR="00981898" w:rsidRPr="00673F80" w:rsidRDefault="007F0FB3" w:rsidP="00673F80">
          <w:pPr>
            <w:pStyle w:val="TOC2"/>
            <w:ind w:left="0"/>
          </w:pPr>
          <w:r w:rsidRPr="000C1766">
            <w:fldChar w:fldCharType="end"/>
          </w:r>
        </w:p>
      </w:sdtContent>
    </w:sdt>
    <w:p w:rsidR="00393AE7" w:rsidRDefault="00393AE7" w:rsidP="00A342B9">
      <w:pPr>
        <w:pStyle w:val="Heading1"/>
        <w:numPr>
          <w:ilvl w:val="0"/>
          <w:numId w:val="0"/>
        </w:numPr>
      </w:pPr>
      <w:bookmarkStart w:id="5" w:name="_Toc383530704"/>
      <w:bookmarkStart w:id="6" w:name="_Toc383531493"/>
      <w:bookmarkStart w:id="7" w:name="_Toc390861330"/>
      <w:r>
        <w:lastRenderedPageBreak/>
        <w:t>Table of Figures</w:t>
      </w:r>
      <w:bookmarkEnd w:id="5"/>
      <w:bookmarkEnd w:id="6"/>
      <w:bookmarkEnd w:id="7"/>
    </w:p>
    <w:p w:rsidR="00EE50F4" w:rsidRDefault="007F0FB3">
      <w:pPr>
        <w:pStyle w:val="TableofFigures"/>
        <w:tabs>
          <w:tab w:val="right" w:leader="dot" w:pos="9350"/>
        </w:tabs>
        <w:rPr>
          <w:noProof/>
        </w:rPr>
      </w:pPr>
      <w:r>
        <w:rPr>
          <w:color w:val="FF0000"/>
        </w:rPr>
        <w:fldChar w:fldCharType="begin"/>
      </w:r>
      <w:r w:rsidR="00393AE7">
        <w:rPr>
          <w:color w:val="FF0000"/>
        </w:rPr>
        <w:instrText xml:space="preserve"> TOC \h \z \c "Figure" </w:instrText>
      </w:r>
      <w:r>
        <w:rPr>
          <w:color w:val="FF0000"/>
        </w:rPr>
        <w:fldChar w:fldCharType="separate"/>
      </w:r>
      <w:hyperlink w:anchor="_Toc390861339" w:history="1">
        <w:r w:rsidR="00EE50F4" w:rsidRPr="008F5186">
          <w:rPr>
            <w:rStyle w:val="Hyperlink"/>
            <w:noProof/>
          </w:rPr>
          <w:t>Figure 1: NREL s816, s817, s818</w:t>
        </w:r>
        <w:r w:rsidR="00EE50F4">
          <w:rPr>
            <w:noProof/>
            <w:webHidden/>
          </w:rPr>
          <w:tab/>
        </w:r>
        <w:r w:rsidR="00EE50F4">
          <w:rPr>
            <w:noProof/>
            <w:webHidden/>
          </w:rPr>
          <w:fldChar w:fldCharType="begin"/>
        </w:r>
        <w:r w:rsidR="00EE50F4">
          <w:rPr>
            <w:noProof/>
            <w:webHidden/>
          </w:rPr>
          <w:instrText xml:space="preserve"> PAGEREF _Toc390861339 \h </w:instrText>
        </w:r>
        <w:r w:rsidR="00EE50F4">
          <w:rPr>
            <w:noProof/>
            <w:webHidden/>
          </w:rPr>
        </w:r>
        <w:r w:rsidR="00EE50F4">
          <w:rPr>
            <w:noProof/>
            <w:webHidden/>
          </w:rPr>
          <w:fldChar w:fldCharType="separate"/>
        </w:r>
        <w:r w:rsidR="00EE50F4">
          <w:rPr>
            <w:noProof/>
            <w:webHidden/>
          </w:rPr>
          <w:t>5</w:t>
        </w:r>
        <w:r w:rsidR="00EE50F4">
          <w:rPr>
            <w:noProof/>
            <w:webHidden/>
          </w:rPr>
          <w:fldChar w:fldCharType="end"/>
        </w:r>
      </w:hyperlink>
    </w:p>
    <w:p w:rsidR="00EE50F4" w:rsidRDefault="00EE50F4">
      <w:pPr>
        <w:pStyle w:val="TableofFigures"/>
        <w:tabs>
          <w:tab w:val="right" w:leader="dot" w:pos="9350"/>
        </w:tabs>
        <w:rPr>
          <w:noProof/>
        </w:rPr>
      </w:pPr>
      <w:hyperlink w:anchor="_Toc390861340" w:history="1">
        <w:r w:rsidRPr="008F5186">
          <w:rPr>
            <w:rStyle w:val="Hyperlink"/>
            <w:noProof/>
          </w:rPr>
          <w:t>Figure 2: MHK-F1-180, 240, 400</w:t>
        </w:r>
        <w:r>
          <w:rPr>
            <w:noProof/>
            <w:webHidden/>
          </w:rPr>
          <w:tab/>
        </w:r>
        <w:r>
          <w:rPr>
            <w:noProof/>
            <w:webHidden/>
          </w:rPr>
          <w:fldChar w:fldCharType="begin"/>
        </w:r>
        <w:r>
          <w:rPr>
            <w:noProof/>
            <w:webHidden/>
          </w:rPr>
          <w:instrText xml:space="preserve"> PAGEREF _Toc390861340 \h </w:instrText>
        </w:r>
        <w:r>
          <w:rPr>
            <w:noProof/>
            <w:webHidden/>
          </w:rPr>
        </w:r>
        <w:r>
          <w:rPr>
            <w:noProof/>
            <w:webHidden/>
          </w:rPr>
          <w:fldChar w:fldCharType="separate"/>
        </w:r>
        <w:r>
          <w:rPr>
            <w:noProof/>
            <w:webHidden/>
          </w:rPr>
          <w:t>5</w:t>
        </w:r>
        <w:r>
          <w:rPr>
            <w:noProof/>
            <w:webHidden/>
          </w:rPr>
          <w:fldChar w:fldCharType="end"/>
        </w:r>
      </w:hyperlink>
    </w:p>
    <w:p w:rsidR="00EE50F4" w:rsidRDefault="00EE50F4">
      <w:pPr>
        <w:pStyle w:val="TableofFigures"/>
        <w:tabs>
          <w:tab w:val="right" w:leader="dot" w:pos="9350"/>
        </w:tabs>
        <w:rPr>
          <w:noProof/>
        </w:rPr>
      </w:pPr>
      <w:hyperlink w:anchor="_Toc390861341" w:history="1">
        <w:r w:rsidRPr="008F5186">
          <w:rPr>
            <w:rStyle w:val="Hyperlink"/>
            <w:noProof/>
          </w:rPr>
          <w:t>Figure 3: NREL Foil Set Lift Polar Comparison</w:t>
        </w:r>
        <w:r>
          <w:rPr>
            <w:noProof/>
            <w:webHidden/>
          </w:rPr>
          <w:tab/>
        </w:r>
        <w:r>
          <w:rPr>
            <w:noProof/>
            <w:webHidden/>
          </w:rPr>
          <w:fldChar w:fldCharType="begin"/>
        </w:r>
        <w:r>
          <w:rPr>
            <w:noProof/>
            <w:webHidden/>
          </w:rPr>
          <w:instrText xml:space="preserve"> PAGEREF _Toc390861341 \h </w:instrText>
        </w:r>
        <w:r>
          <w:rPr>
            <w:noProof/>
            <w:webHidden/>
          </w:rPr>
        </w:r>
        <w:r>
          <w:rPr>
            <w:noProof/>
            <w:webHidden/>
          </w:rPr>
          <w:fldChar w:fldCharType="separate"/>
        </w:r>
        <w:r>
          <w:rPr>
            <w:noProof/>
            <w:webHidden/>
          </w:rPr>
          <w:t>6</w:t>
        </w:r>
        <w:r>
          <w:rPr>
            <w:noProof/>
            <w:webHidden/>
          </w:rPr>
          <w:fldChar w:fldCharType="end"/>
        </w:r>
      </w:hyperlink>
    </w:p>
    <w:p w:rsidR="00EE50F4" w:rsidRDefault="00EE50F4">
      <w:pPr>
        <w:pStyle w:val="TableofFigures"/>
        <w:tabs>
          <w:tab w:val="right" w:leader="dot" w:pos="9350"/>
        </w:tabs>
        <w:rPr>
          <w:noProof/>
        </w:rPr>
      </w:pPr>
      <w:hyperlink w:anchor="_Toc390861342" w:history="1">
        <w:r w:rsidRPr="008F5186">
          <w:rPr>
            <w:rStyle w:val="Hyperlink"/>
            <w:noProof/>
          </w:rPr>
          <w:t>Figure 4: XFOIL Comparison of NREL s817 (16%) to MHK-F1-180 (18%)</w:t>
        </w:r>
        <w:r>
          <w:rPr>
            <w:noProof/>
            <w:webHidden/>
          </w:rPr>
          <w:tab/>
        </w:r>
        <w:r>
          <w:rPr>
            <w:noProof/>
            <w:webHidden/>
          </w:rPr>
          <w:fldChar w:fldCharType="begin"/>
        </w:r>
        <w:r>
          <w:rPr>
            <w:noProof/>
            <w:webHidden/>
          </w:rPr>
          <w:instrText xml:space="preserve"> PAGEREF _Toc390861342 \h </w:instrText>
        </w:r>
        <w:r>
          <w:rPr>
            <w:noProof/>
            <w:webHidden/>
          </w:rPr>
        </w:r>
        <w:r>
          <w:rPr>
            <w:noProof/>
            <w:webHidden/>
          </w:rPr>
          <w:fldChar w:fldCharType="separate"/>
        </w:r>
        <w:r>
          <w:rPr>
            <w:noProof/>
            <w:webHidden/>
          </w:rPr>
          <w:t>7</w:t>
        </w:r>
        <w:r>
          <w:rPr>
            <w:noProof/>
            <w:webHidden/>
          </w:rPr>
          <w:fldChar w:fldCharType="end"/>
        </w:r>
      </w:hyperlink>
    </w:p>
    <w:p w:rsidR="00EE50F4" w:rsidRDefault="00EE50F4">
      <w:pPr>
        <w:pStyle w:val="TableofFigures"/>
        <w:tabs>
          <w:tab w:val="right" w:leader="dot" w:pos="9350"/>
        </w:tabs>
        <w:rPr>
          <w:noProof/>
        </w:rPr>
      </w:pPr>
      <w:hyperlink w:anchor="_Toc390861343" w:history="1">
        <w:r w:rsidRPr="008F5186">
          <w:rPr>
            <w:rStyle w:val="Hyperlink"/>
            <w:noProof/>
          </w:rPr>
          <w:t>Figure 5: XFOIL Comparison of NREL s818 (24%) to MHK-F1-240 (24%) and HQ-57 (24.7%)</w:t>
        </w:r>
        <w:r>
          <w:rPr>
            <w:noProof/>
            <w:webHidden/>
          </w:rPr>
          <w:tab/>
        </w:r>
        <w:r>
          <w:rPr>
            <w:noProof/>
            <w:webHidden/>
          </w:rPr>
          <w:fldChar w:fldCharType="begin"/>
        </w:r>
        <w:r>
          <w:rPr>
            <w:noProof/>
            <w:webHidden/>
          </w:rPr>
          <w:instrText xml:space="preserve"> PAGEREF _Toc390861343 \h </w:instrText>
        </w:r>
        <w:r>
          <w:rPr>
            <w:noProof/>
            <w:webHidden/>
          </w:rPr>
        </w:r>
        <w:r>
          <w:rPr>
            <w:noProof/>
            <w:webHidden/>
          </w:rPr>
          <w:fldChar w:fldCharType="separate"/>
        </w:r>
        <w:r>
          <w:rPr>
            <w:noProof/>
            <w:webHidden/>
          </w:rPr>
          <w:t>7</w:t>
        </w:r>
        <w:r>
          <w:rPr>
            <w:noProof/>
            <w:webHidden/>
          </w:rPr>
          <w:fldChar w:fldCharType="end"/>
        </w:r>
      </w:hyperlink>
    </w:p>
    <w:p w:rsidR="00EE50F4" w:rsidRDefault="00EE50F4">
      <w:pPr>
        <w:pStyle w:val="TableofFigures"/>
        <w:tabs>
          <w:tab w:val="right" w:leader="dot" w:pos="9350"/>
        </w:tabs>
        <w:rPr>
          <w:noProof/>
        </w:rPr>
      </w:pPr>
      <w:hyperlink w:anchor="_Toc390861344" w:history="1">
        <w:r w:rsidRPr="008F5186">
          <w:rPr>
            <w:rStyle w:val="Hyperlink"/>
            <w:noProof/>
          </w:rPr>
          <w:t>Figure 6: MKH-F1 RaNS CFD Analysis Compared to XFOIL</w:t>
        </w:r>
        <w:r>
          <w:rPr>
            <w:noProof/>
            <w:webHidden/>
          </w:rPr>
          <w:tab/>
        </w:r>
        <w:r>
          <w:rPr>
            <w:noProof/>
            <w:webHidden/>
          </w:rPr>
          <w:fldChar w:fldCharType="begin"/>
        </w:r>
        <w:r>
          <w:rPr>
            <w:noProof/>
            <w:webHidden/>
          </w:rPr>
          <w:instrText xml:space="preserve"> PAGEREF _Toc390861344 \h </w:instrText>
        </w:r>
        <w:r>
          <w:rPr>
            <w:noProof/>
            <w:webHidden/>
          </w:rPr>
        </w:r>
        <w:r>
          <w:rPr>
            <w:noProof/>
            <w:webHidden/>
          </w:rPr>
          <w:fldChar w:fldCharType="separate"/>
        </w:r>
        <w:r>
          <w:rPr>
            <w:noProof/>
            <w:webHidden/>
          </w:rPr>
          <w:t>8</w:t>
        </w:r>
        <w:r>
          <w:rPr>
            <w:noProof/>
            <w:webHidden/>
          </w:rPr>
          <w:fldChar w:fldCharType="end"/>
        </w:r>
      </w:hyperlink>
    </w:p>
    <w:p w:rsidR="007E789F" w:rsidRDefault="007F0FB3" w:rsidP="00090F06">
      <w:pPr>
        <w:rPr>
          <w:color w:val="FF0000"/>
        </w:rPr>
      </w:pPr>
      <w:r>
        <w:rPr>
          <w:color w:val="FF0000"/>
        </w:rPr>
        <w:fldChar w:fldCharType="end"/>
      </w:r>
    </w:p>
    <w:p w:rsidR="00E746CD" w:rsidRDefault="00E746CD" w:rsidP="00E746CD">
      <w:pPr>
        <w:pStyle w:val="Heading1"/>
        <w:numPr>
          <w:ilvl w:val="0"/>
          <w:numId w:val="0"/>
        </w:numPr>
        <w:ind w:left="432" w:hanging="432"/>
      </w:pPr>
      <w:bookmarkStart w:id="8" w:name="_Toc383530705"/>
      <w:bookmarkStart w:id="9" w:name="_Toc383531494"/>
      <w:bookmarkStart w:id="10" w:name="_Toc390861331"/>
      <w:r>
        <w:t>Table of Tables</w:t>
      </w:r>
      <w:bookmarkEnd w:id="8"/>
      <w:bookmarkEnd w:id="9"/>
      <w:bookmarkEnd w:id="10"/>
    </w:p>
    <w:p w:rsidR="00EE50F4" w:rsidRDefault="007F0FB3">
      <w:pPr>
        <w:pStyle w:val="TableofFigures"/>
        <w:tabs>
          <w:tab w:val="right" w:leader="dot" w:pos="9350"/>
        </w:tabs>
        <w:rPr>
          <w:noProof/>
        </w:rPr>
      </w:pPr>
      <w:r>
        <w:rPr>
          <w:color w:val="FF0000"/>
        </w:rPr>
        <w:fldChar w:fldCharType="begin"/>
      </w:r>
      <w:r w:rsidR="00E746CD">
        <w:rPr>
          <w:color w:val="FF0000"/>
        </w:rPr>
        <w:instrText xml:space="preserve"> TOC \h \z \c "Table" </w:instrText>
      </w:r>
      <w:r>
        <w:rPr>
          <w:color w:val="FF0000"/>
        </w:rPr>
        <w:fldChar w:fldCharType="separate"/>
      </w:r>
      <w:hyperlink w:anchor="_Toc390861345" w:history="1">
        <w:r w:rsidR="00EE50F4" w:rsidRPr="00EA2C10">
          <w:rPr>
            <w:rStyle w:val="Hyperlink"/>
            <w:noProof/>
          </w:rPr>
          <w:t>Table 1: Project Schedule</w:t>
        </w:r>
        <w:r w:rsidR="00EE50F4">
          <w:rPr>
            <w:noProof/>
            <w:webHidden/>
          </w:rPr>
          <w:tab/>
        </w:r>
        <w:r w:rsidR="00EE50F4">
          <w:rPr>
            <w:noProof/>
            <w:webHidden/>
          </w:rPr>
          <w:fldChar w:fldCharType="begin"/>
        </w:r>
        <w:r w:rsidR="00EE50F4">
          <w:rPr>
            <w:noProof/>
            <w:webHidden/>
          </w:rPr>
          <w:instrText xml:space="preserve"> PAGEREF _Toc390861345 \h </w:instrText>
        </w:r>
        <w:r w:rsidR="00EE50F4">
          <w:rPr>
            <w:noProof/>
            <w:webHidden/>
          </w:rPr>
        </w:r>
        <w:r w:rsidR="00EE50F4">
          <w:rPr>
            <w:noProof/>
            <w:webHidden/>
          </w:rPr>
          <w:fldChar w:fldCharType="separate"/>
        </w:r>
        <w:r w:rsidR="00EE50F4">
          <w:rPr>
            <w:noProof/>
            <w:webHidden/>
          </w:rPr>
          <w:t>10</w:t>
        </w:r>
        <w:r w:rsidR="00EE50F4">
          <w:rPr>
            <w:noProof/>
            <w:webHidden/>
          </w:rPr>
          <w:fldChar w:fldCharType="end"/>
        </w:r>
      </w:hyperlink>
    </w:p>
    <w:p w:rsidR="008E6013" w:rsidRDefault="007F0FB3">
      <w:pPr>
        <w:rPr>
          <w:color w:val="FF0000"/>
        </w:rPr>
      </w:pPr>
      <w:r>
        <w:rPr>
          <w:color w:val="FF0000"/>
        </w:rPr>
        <w:fldChar w:fldCharType="end"/>
      </w:r>
      <w:r w:rsidR="008E6013">
        <w:rPr>
          <w:color w:val="FF0000"/>
        </w:rPr>
        <w:br w:type="page"/>
      </w:r>
    </w:p>
    <w:p w:rsidR="00ED135E" w:rsidRPr="0000666A" w:rsidRDefault="00ED135E" w:rsidP="008E6013">
      <w:pPr>
        <w:rPr>
          <w:sz w:val="24"/>
          <w:szCs w:val="24"/>
        </w:rPr>
      </w:pPr>
      <w:bookmarkStart w:id="11" w:name="_Toc272268757"/>
    </w:p>
    <w:p w:rsidR="00C86952" w:rsidRDefault="0034190F" w:rsidP="00C86952">
      <w:pPr>
        <w:pStyle w:val="Heading1"/>
      </w:pPr>
      <w:bookmarkStart w:id="12" w:name="_Toc390861332"/>
      <w:r>
        <w:t>Introduction</w:t>
      </w:r>
      <w:bookmarkEnd w:id="12"/>
    </w:p>
    <w:p w:rsidR="005B5EFE" w:rsidRDefault="005B5EFE" w:rsidP="005B5EFE">
      <w:pPr>
        <w:jc w:val="both"/>
      </w:pPr>
      <w:del w:id="13" w:author="Henry Swales" w:date="2013-05-29T14:47:00Z">
        <w:r w:rsidRPr="003F7FED" w:rsidDel="008C13D0">
          <w:tab/>
        </w:r>
      </w:del>
      <w:r w:rsidR="00263650">
        <w:t>This update covers the first phase of hydrofoil development in cooperation with Senta Engineering. This phase involved comparing the MHK-F1 foil set to the NREL large-wind turbine foil set used on previous Aquantis rotor designs.</w:t>
      </w:r>
    </w:p>
    <w:p w:rsidR="00673F80" w:rsidRPr="005B5EFE" w:rsidRDefault="00673F80" w:rsidP="00673F80">
      <w:pPr>
        <w:jc w:val="center"/>
      </w:pPr>
    </w:p>
    <w:p w:rsidR="00AC7647" w:rsidRDefault="00AC7647" w:rsidP="00AC7647">
      <w:pPr>
        <w:pStyle w:val="Heading2"/>
      </w:pPr>
      <w:bookmarkStart w:id="14" w:name="_Toc390861333"/>
      <w:r>
        <w:t>Nomenclature</w:t>
      </w:r>
      <w:bookmarkEnd w:id="14"/>
    </w:p>
    <w:p w:rsidR="00AC7647" w:rsidRDefault="00AC7647" w:rsidP="00AC7647">
      <w:pPr>
        <w:spacing w:after="0" w:line="240" w:lineRule="auto"/>
      </w:pPr>
      <w:r>
        <w:t>α</w:t>
      </w:r>
      <w:r>
        <w:tab/>
        <w:t>angle of attack</w:t>
      </w:r>
    </w:p>
    <w:p w:rsidR="00AC7647" w:rsidRDefault="00AC7647" w:rsidP="00AC7647">
      <w:pPr>
        <w:spacing w:after="0" w:line="240" w:lineRule="auto"/>
      </w:pPr>
      <w:r>
        <w:t>CFD</w:t>
      </w:r>
      <w:r>
        <w:tab/>
        <w:t>computational fluid dynamics</w:t>
      </w:r>
    </w:p>
    <w:p w:rsidR="00AC7647" w:rsidRDefault="00AC7647" w:rsidP="00AC7647">
      <w:pPr>
        <w:spacing w:after="0" w:line="240" w:lineRule="auto"/>
      </w:pPr>
      <w:r>
        <w:t>C</w:t>
      </w:r>
      <w:r>
        <w:tab/>
        <w:t>chord length</w:t>
      </w:r>
    </w:p>
    <w:p w:rsidR="00AC7647" w:rsidRDefault="00AC7647" w:rsidP="00AC7647">
      <w:pPr>
        <w:spacing w:after="0" w:line="240" w:lineRule="auto"/>
      </w:pPr>
      <w:r>
        <w:t>Cd</w:t>
      </w:r>
      <w:r>
        <w:tab/>
        <w:t>sectional drag coefficient</w:t>
      </w:r>
    </w:p>
    <w:p w:rsidR="00AC7647" w:rsidRDefault="00AC7647" w:rsidP="00AC7647">
      <w:pPr>
        <w:spacing w:after="0" w:line="240" w:lineRule="auto"/>
      </w:pPr>
      <w:r>
        <w:t>Cl</w:t>
      </w:r>
      <w:r>
        <w:tab/>
        <w:t>sectional lift coefficient</w:t>
      </w:r>
    </w:p>
    <w:p w:rsidR="000417FF" w:rsidRDefault="000417FF" w:rsidP="00AC7647">
      <w:pPr>
        <w:spacing w:after="0" w:line="240" w:lineRule="auto"/>
      </w:pPr>
      <w:r w:rsidRPr="0045708E">
        <w:rPr>
          <w:color w:val="000000"/>
          <w:szCs w:val="20"/>
        </w:rPr>
        <w:t>Cl</w:t>
      </w:r>
      <w:r w:rsidRPr="0045708E">
        <w:rPr>
          <w:color w:val="000000"/>
          <w:szCs w:val="20"/>
          <w:vertAlign w:val="subscript"/>
        </w:rPr>
        <w:t>0</w:t>
      </w:r>
      <w:r w:rsidRPr="000417FF">
        <w:rPr>
          <w:color w:val="000000"/>
          <w:szCs w:val="20"/>
        </w:rPr>
        <w:tab/>
      </w:r>
      <w:r>
        <w:rPr>
          <w:color w:val="000000"/>
          <w:szCs w:val="20"/>
        </w:rPr>
        <w:t xml:space="preserve">sectional </w:t>
      </w:r>
      <w:r w:rsidRPr="000417FF">
        <w:rPr>
          <w:color w:val="000000"/>
          <w:szCs w:val="20"/>
        </w:rPr>
        <w:t>l</w:t>
      </w:r>
      <w:r>
        <w:rPr>
          <w:color w:val="000000"/>
          <w:szCs w:val="20"/>
        </w:rPr>
        <w:t>ift coefficient at zero degrees angle of attack</w:t>
      </w:r>
    </w:p>
    <w:p w:rsidR="00AC7647" w:rsidRDefault="00AC7647" w:rsidP="00AC7647">
      <w:pPr>
        <w:spacing w:after="0" w:line="240" w:lineRule="auto"/>
      </w:pPr>
      <w:r>
        <w:t>Cp</w:t>
      </w:r>
      <w:r w:rsidRPr="00AC7647">
        <w:rPr>
          <w:vertAlign w:val="subscript"/>
        </w:rPr>
        <w:t>min</w:t>
      </w:r>
      <w:r>
        <w:tab/>
        <w:t>minimum pressure coefficient</w:t>
      </w:r>
    </w:p>
    <w:p w:rsidR="00AC7647" w:rsidRDefault="00AC7647" w:rsidP="00AC7647">
      <w:pPr>
        <w:spacing w:after="0" w:line="240" w:lineRule="auto"/>
      </w:pPr>
      <w:r>
        <w:t>l/d</w:t>
      </w:r>
      <w:r>
        <w:tab/>
        <w:t>lift to drag ratio</w:t>
      </w:r>
    </w:p>
    <w:p w:rsidR="00AC7647" w:rsidRDefault="000417FF" w:rsidP="00AC7647">
      <w:pPr>
        <w:spacing w:after="0" w:line="240" w:lineRule="auto"/>
      </w:pPr>
      <w:r>
        <w:t>l/d</w:t>
      </w:r>
      <w:r w:rsidR="00AC7647" w:rsidRPr="00AC7647">
        <w:rPr>
          <w:vertAlign w:val="subscript"/>
        </w:rPr>
        <w:t>max</w:t>
      </w:r>
      <w:r w:rsidR="00AC7647">
        <w:tab/>
        <w:t>maximum lift to drag ratio</w:t>
      </w:r>
    </w:p>
    <w:p w:rsidR="00AC7647" w:rsidRDefault="00AC7647" w:rsidP="00AC7647">
      <w:pPr>
        <w:spacing w:after="0" w:line="240" w:lineRule="auto"/>
      </w:pPr>
      <w:r>
        <w:t>M</w:t>
      </w:r>
      <w:r w:rsidRPr="00AC7647">
        <w:rPr>
          <w:vertAlign w:val="subscript"/>
        </w:rPr>
        <w:t>∞</w:t>
      </w:r>
      <w:r>
        <w:tab/>
        <w:t>freestream Mach number</w:t>
      </w:r>
    </w:p>
    <w:p w:rsidR="00AC7647" w:rsidRDefault="00AC7647" w:rsidP="00AC7647">
      <w:pPr>
        <w:spacing w:after="0" w:line="240" w:lineRule="auto"/>
      </w:pPr>
      <w:r>
        <w:t>MHK</w:t>
      </w:r>
      <w:r>
        <w:tab/>
        <w:t>marine and hydrokinetic</w:t>
      </w:r>
    </w:p>
    <w:p w:rsidR="00AC7647" w:rsidRDefault="00AC7647" w:rsidP="00AC7647">
      <w:pPr>
        <w:spacing w:after="0" w:line="240" w:lineRule="auto"/>
      </w:pPr>
      <w:r>
        <w:t>m</w:t>
      </w:r>
      <w:r>
        <w:tab/>
        <w:t>meters</w:t>
      </w:r>
    </w:p>
    <w:p w:rsidR="00AC7647" w:rsidRDefault="00AC7647" w:rsidP="00AC7647">
      <w:pPr>
        <w:spacing w:after="0" w:line="240" w:lineRule="auto"/>
      </w:pPr>
      <w:r>
        <w:t>m/s</w:t>
      </w:r>
      <w:r>
        <w:tab/>
        <w:t>meters per second</w:t>
      </w:r>
    </w:p>
    <w:p w:rsidR="00AC7647" w:rsidRDefault="00AC7647" w:rsidP="00AC7647">
      <w:pPr>
        <w:spacing w:after="0" w:line="240" w:lineRule="auto"/>
      </w:pPr>
      <w:r>
        <w:t>ncrit</w:t>
      </w:r>
      <w:r>
        <w:tab/>
        <w:t>transition prediction parameter</w:t>
      </w:r>
    </w:p>
    <w:p w:rsidR="00AC7647" w:rsidRDefault="00AC7647" w:rsidP="00AC7647">
      <w:pPr>
        <w:spacing w:after="0" w:line="240" w:lineRule="auto"/>
      </w:pPr>
      <w:r>
        <w:t>p</w:t>
      </w:r>
      <w:r>
        <w:tab/>
        <w:t>pressure</w:t>
      </w:r>
    </w:p>
    <w:p w:rsidR="00AC7647" w:rsidRDefault="00AC7647" w:rsidP="00AC7647">
      <w:pPr>
        <w:spacing w:after="0" w:line="240" w:lineRule="auto"/>
      </w:pPr>
      <w:r>
        <w:t>p</w:t>
      </w:r>
      <w:r w:rsidRPr="00AC7647">
        <w:rPr>
          <w:vertAlign w:val="subscript"/>
        </w:rPr>
        <w:t>v</w:t>
      </w:r>
      <w:r>
        <w:tab/>
        <w:t>vapor pressure</w:t>
      </w:r>
    </w:p>
    <w:p w:rsidR="00AC7647" w:rsidRDefault="00AC7647" w:rsidP="00AC7647">
      <w:pPr>
        <w:spacing w:after="0" w:line="240" w:lineRule="auto"/>
      </w:pPr>
      <w:r>
        <w:t>p</w:t>
      </w:r>
      <w:r w:rsidRPr="00AC7647">
        <w:rPr>
          <w:vertAlign w:val="subscript"/>
        </w:rPr>
        <w:t>∞</w:t>
      </w:r>
      <w:r>
        <w:tab/>
        <w:t>freestream pressure</w:t>
      </w:r>
    </w:p>
    <w:p w:rsidR="00AC7647" w:rsidRDefault="00AC7647" w:rsidP="00AC7647">
      <w:pPr>
        <w:spacing w:after="0" w:line="240" w:lineRule="auto"/>
      </w:pPr>
      <w:r>
        <w:t>ρ</w:t>
      </w:r>
      <w:r>
        <w:tab/>
        <w:t>density</w:t>
      </w:r>
    </w:p>
    <w:p w:rsidR="00AC7647" w:rsidRDefault="00AC7647" w:rsidP="00AC7647">
      <w:pPr>
        <w:spacing w:after="0" w:line="240" w:lineRule="auto"/>
      </w:pPr>
      <w:r>
        <w:t>ρ</w:t>
      </w:r>
      <w:r w:rsidRPr="00AC7647">
        <w:rPr>
          <w:vertAlign w:val="subscript"/>
        </w:rPr>
        <w:t>∞</w:t>
      </w:r>
      <w:r>
        <w:tab/>
        <w:t>freestream density</w:t>
      </w:r>
    </w:p>
    <w:p w:rsidR="00AC7647" w:rsidRDefault="00AC7647" w:rsidP="00AC7647">
      <w:pPr>
        <w:spacing w:after="0" w:line="240" w:lineRule="auto"/>
      </w:pPr>
      <w:r>
        <w:t>R</w:t>
      </w:r>
      <w:r>
        <w:tab/>
        <w:t>rotor radius</w:t>
      </w:r>
    </w:p>
    <w:p w:rsidR="00AC7647" w:rsidRDefault="00AC7647" w:rsidP="00AC7647">
      <w:pPr>
        <w:spacing w:after="0" w:line="240" w:lineRule="auto"/>
      </w:pPr>
      <w:r>
        <w:t>RaNS</w:t>
      </w:r>
      <w:r>
        <w:tab/>
        <w:t>Reynolds-averaged Navier Stokes</w:t>
      </w:r>
    </w:p>
    <w:p w:rsidR="00AC7647" w:rsidRDefault="00AC7647" w:rsidP="00AC7647">
      <w:pPr>
        <w:spacing w:after="0" w:line="240" w:lineRule="auto"/>
      </w:pPr>
      <w:r>
        <w:t>Re</w:t>
      </w:r>
      <w:r>
        <w:tab/>
        <w:t>Reynolds number</w:t>
      </w:r>
    </w:p>
    <w:p w:rsidR="007E3F3E" w:rsidRPr="001246A3" w:rsidRDefault="00AC7647" w:rsidP="001246A3">
      <w:pPr>
        <w:spacing w:after="0" w:line="240" w:lineRule="auto"/>
      </w:pPr>
      <w:r>
        <w:t>σ</w:t>
      </w:r>
      <w:r>
        <w:tab/>
        <w:t>cavitation number</w:t>
      </w:r>
    </w:p>
    <w:p w:rsidR="000575A2" w:rsidRDefault="000575A2">
      <w:pPr>
        <w:rPr>
          <w:rFonts w:eastAsiaTheme="majorEastAsia" w:cstheme="majorBidi"/>
          <w:b/>
          <w:bCs/>
          <w:color w:val="365F91" w:themeColor="accent1" w:themeShade="BF"/>
          <w:sz w:val="32"/>
          <w:szCs w:val="28"/>
        </w:rPr>
      </w:pPr>
      <w:r>
        <w:lastRenderedPageBreak/>
        <w:br w:type="page"/>
      </w:r>
    </w:p>
    <w:p w:rsidR="00272851" w:rsidRDefault="00272851" w:rsidP="00EE5B64">
      <w:pPr>
        <w:pStyle w:val="Heading1"/>
      </w:pPr>
      <w:bookmarkStart w:id="15" w:name="_Toc390861334"/>
      <w:r>
        <w:t xml:space="preserve">Hydrofoil </w:t>
      </w:r>
      <w:r w:rsidR="000575A2">
        <w:t>Design Progress</w:t>
      </w:r>
      <w:bookmarkEnd w:id="15"/>
      <w:r w:rsidR="000575A2">
        <w:t xml:space="preserve"> </w:t>
      </w:r>
    </w:p>
    <w:p w:rsidR="00272851" w:rsidRDefault="000575A2" w:rsidP="00272851">
      <w:pPr>
        <w:pStyle w:val="Heading2"/>
      </w:pPr>
      <w:bookmarkStart w:id="16" w:name="_Toc390861335"/>
      <w:r>
        <w:t>Phase 1: Baseline Comparison</w:t>
      </w:r>
      <w:bookmarkEnd w:id="16"/>
    </w:p>
    <w:p w:rsidR="00263650" w:rsidRPr="00263650" w:rsidRDefault="00263650" w:rsidP="00263650">
      <w:r>
        <w:t>The MHK-F1 foil set is substantially different from the NREL s816 foil set both in geometry and performance. The two foil sets are shown below in Figures 1 and 2.</w:t>
      </w:r>
    </w:p>
    <w:p w:rsidR="005B5EFE" w:rsidRDefault="00931AA8" w:rsidP="005B5EFE">
      <w:r>
        <w:rPr>
          <w:noProof/>
        </w:rPr>
        <w:drawing>
          <wp:inline distT="0" distB="0" distL="0" distR="0" wp14:anchorId="63DBEA4A" wp14:editId="06B8072E">
            <wp:extent cx="5943600" cy="2543193"/>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020" r="1604" b="9756"/>
                    <a:stretch/>
                  </pic:blipFill>
                  <pic:spPr bwMode="auto">
                    <a:xfrm>
                      <a:off x="0" y="0"/>
                      <a:ext cx="5943600" cy="254319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63650" w:rsidRDefault="00263650" w:rsidP="00263650">
      <w:pPr>
        <w:pStyle w:val="Caption"/>
        <w:jc w:val="center"/>
      </w:pPr>
      <w:bookmarkStart w:id="17" w:name="_Toc390861339"/>
      <w:r>
        <w:t xml:space="preserve">Figure </w:t>
      </w:r>
      <w:r>
        <w:fldChar w:fldCharType="begin"/>
      </w:r>
      <w:r>
        <w:instrText xml:space="preserve"> SEQ Figure \* ARABIC </w:instrText>
      </w:r>
      <w:r>
        <w:fldChar w:fldCharType="separate"/>
      </w:r>
      <w:r w:rsidR="008977F7">
        <w:rPr>
          <w:noProof/>
        </w:rPr>
        <w:t>1</w:t>
      </w:r>
      <w:r>
        <w:fldChar w:fldCharType="end"/>
      </w:r>
      <w:r>
        <w:t>: NREL s816, s817, s818</w:t>
      </w:r>
      <w:bookmarkEnd w:id="17"/>
    </w:p>
    <w:p w:rsidR="00B91D74" w:rsidRDefault="00B91D74" w:rsidP="005B5EFE">
      <w:r>
        <w:rPr>
          <w:noProof/>
        </w:rPr>
        <w:drawing>
          <wp:inline distT="0" distB="0" distL="0" distR="0" wp14:anchorId="5CF83192" wp14:editId="3892A148">
            <wp:extent cx="5943600" cy="3076189"/>
            <wp:effectExtent l="19050" t="19050" r="19050" b="10160"/>
            <wp:docPr id="9" name="Picture 9" descr="cid:image001.jpg@01CF8409.FA42D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8409.FA42D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3076189"/>
                    </a:xfrm>
                    <a:prstGeom prst="rect">
                      <a:avLst/>
                    </a:prstGeom>
                    <a:noFill/>
                    <a:ln>
                      <a:solidFill>
                        <a:schemeClr val="tx1"/>
                      </a:solidFill>
                    </a:ln>
                  </pic:spPr>
                </pic:pic>
              </a:graphicData>
            </a:graphic>
          </wp:inline>
        </w:drawing>
      </w:r>
    </w:p>
    <w:p w:rsidR="00263650" w:rsidRDefault="00263650" w:rsidP="00263650">
      <w:pPr>
        <w:pStyle w:val="Caption"/>
        <w:jc w:val="center"/>
      </w:pPr>
      <w:bookmarkStart w:id="18" w:name="_Toc390861340"/>
      <w:r>
        <w:t xml:space="preserve">Figure </w:t>
      </w:r>
      <w:r>
        <w:fldChar w:fldCharType="begin"/>
      </w:r>
      <w:r>
        <w:instrText xml:space="preserve"> SEQ Figure \* ARABIC </w:instrText>
      </w:r>
      <w:r>
        <w:fldChar w:fldCharType="separate"/>
      </w:r>
      <w:r w:rsidR="008977F7">
        <w:rPr>
          <w:noProof/>
        </w:rPr>
        <w:t>2</w:t>
      </w:r>
      <w:r>
        <w:fldChar w:fldCharType="end"/>
      </w:r>
      <w:r>
        <w:t>: MHK-F1</w:t>
      </w:r>
      <w:r w:rsidR="00DF78D1">
        <w:t>-180, 240, 400</w:t>
      </w:r>
      <w:bookmarkEnd w:id="18"/>
      <w:r>
        <w:t xml:space="preserve"> </w:t>
      </w:r>
    </w:p>
    <w:p w:rsidR="00667210" w:rsidRDefault="00263650" w:rsidP="00263650">
      <w:r>
        <w:t>The NREL foils range in thickness from 16 to 24% t/C, whereas the MHK-F1 foil</w:t>
      </w:r>
      <w:r w:rsidR="00667210">
        <w:t xml:space="preserve"> set ranges from 18% to 40% t/C, thereby providing much greater structural efficiency. Utilization of modern flat-back foil design on the inboard foils enables this structural efficiency while minimizing the impact on rotor performance. </w:t>
      </w:r>
      <w:r>
        <w:t>Many of differences in design objectives between the two foil sets can also be readily seen in the geometry.</w:t>
      </w:r>
      <w:r w:rsidR="00667210">
        <w:t xml:space="preserve"> The NREL foils have a sharp leading edge to </w:t>
      </w:r>
      <w:r w:rsidR="00246EDA">
        <w:t>restrain</w:t>
      </w:r>
      <w:r w:rsidR="00667210">
        <w:t xml:space="preserve"> max lift for stall regulation; the MHK foils have a rounded leading edge to restrain Cpmin for cavitation considerations. The MHK foils have substantially thicker trailing edges for both anti-singing considerations and structural considerations. </w:t>
      </w:r>
    </w:p>
    <w:p w:rsidR="00263650" w:rsidRDefault="00667210" w:rsidP="00263650">
      <w:r>
        <w:t xml:space="preserve">Both foils sets were designed to extend the laminar boundary layer though the implementation of a </w:t>
      </w:r>
      <w:r w:rsidR="00FC6E71">
        <w:t>constant</w:t>
      </w:r>
      <w:r>
        <w:t xml:space="preserve"> pressure gradient on the forward portion of the low pressure surface. However, the center of thickness of the NREL foils varies greatly across the foil set as does the low pressure surface geometry and </w:t>
      </w:r>
      <w:r w:rsidR="00FC6E71">
        <w:t>the amount of camber (in particular in the region of the high pressure trailing edge surface). The result of these features is a shift in Cl</w:t>
      </w:r>
      <w:r w:rsidR="00FC6E71" w:rsidRPr="00FC6E71">
        <w:rPr>
          <w:vertAlign w:val="subscript"/>
        </w:rPr>
        <w:t>0</w:t>
      </w:r>
      <w:r w:rsidR="00FC6E71">
        <w:t xml:space="preserve">, which will cause a shift in twist and/or chord on the rotor blade. Combined with the other geometry inconsistencies across the family, the NREL foil set becomes very challenging for blade lofting, which also results in an impact on </w:t>
      </w:r>
      <w:r w:rsidR="00893569">
        <w:t xml:space="preserve">rotor </w:t>
      </w:r>
      <w:r w:rsidR="00FC6E71">
        <w:t>performance.</w:t>
      </w:r>
    </w:p>
    <w:p w:rsidR="00667210" w:rsidRDefault="00FC6E71" w:rsidP="00FC6E71">
      <w:pPr>
        <w:jc w:val="center"/>
      </w:pPr>
      <w:r>
        <w:rPr>
          <w:noProof/>
        </w:rPr>
        <w:drawing>
          <wp:inline distT="0" distB="0" distL="0" distR="0" wp14:anchorId="6C420891" wp14:editId="3C4F9278">
            <wp:extent cx="3950898" cy="1923691"/>
            <wp:effectExtent l="19050" t="19050" r="12065"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2709" t="2490" r="1848" b="4979"/>
                    <a:stretch/>
                  </pic:blipFill>
                  <pic:spPr bwMode="auto">
                    <a:xfrm>
                      <a:off x="0" y="0"/>
                      <a:ext cx="3950945" cy="192371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FC6E71" w:rsidRPr="00263650" w:rsidRDefault="00FC6E71" w:rsidP="00FC6E71">
      <w:pPr>
        <w:pStyle w:val="Caption"/>
        <w:jc w:val="center"/>
      </w:pPr>
      <w:bookmarkStart w:id="19" w:name="_Toc390861341"/>
      <w:r>
        <w:t xml:space="preserve">Figure </w:t>
      </w:r>
      <w:r>
        <w:fldChar w:fldCharType="begin"/>
      </w:r>
      <w:r>
        <w:instrText xml:space="preserve"> SEQ Figure \* ARABIC </w:instrText>
      </w:r>
      <w:r>
        <w:fldChar w:fldCharType="separate"/>
      </w:r>
      <w:r w:rsidR="008977F7">
        <w:rPr>
          <w:noProof/>
        </w:rPr>
        <w:t>3</w:t>
      </w:r>
      <w:r>
        <w:fldChar w:fldCharType="end"/>
      </w:r>
      <w:r>
        <w:t>: NREL Foil Set Lift Polar Comparison</w:t>
      </w:r>
      <w:bookmarkEnd w:id="19"/>
    </w:p>
    <w:p w:rsidR="00263650" w:rsidRDefault="00FC6E71" w:rsidP="00FC6E71">
      <w:r>
        <w:t>By comparison, the MHK-F1 foil set maintains almost identical low pressure surface geometry and max thickness location, which results in consistent (or at least smooth transitions) of key aerodynamic metrics for rotor blade design such as (Cl</w:t>
      </w:r>
      <w:r w:rsidRPr="00FC6E71">
        <w:rPr>
          <w:vertAlign w:val="subscript"/>
        </w:rPr>
        <w:t>0</w:t>
      </w:r>
      <w:r>
        <w:t>, camber, Cl</w:t>
      </w:r>
      <w:r w:rsidRPr="00FC6E71">
        <w:rPr>
          <w:vertAlign w:val="subscript"/>
        </w:rPr>
        <w:t>max</w:t>
      </w:r>
      <w:r>
        <w:t>, Stall Angle, Trailing Edge Thickness, Max Thickness Location).</w:t>
      </w:r>
      <w:r w:rsidR="00B44469">
        <w:t xml:space="preserve"> Many of these can be seen in the performance plots on the following discussion.</w:t>
      </w:r>
    </w:p>
    <w:p w:rsidR="000575A2" w:rsidRDefault="00DF78D1" w:rsidP="005B5EFE">
      <w:r>
        <w:t>In terms of performance, the two foils sets are also markedly different. In general, the MHK-F1 foil set does have lower L/D; however, this is largely due to the increase trailing edge thickness which would likely also have to be implemented on the NREL foils for a successful blade design. The higher L/D</w:t>
      </w:r>
      <w:r w:rsidRPr="00DF78D1">
        <w:rPr>
          <w:vertAlign w:val="subscript"/>
        </w:rPr>
        <w:t>max</w:t>
      </w:r>
      <w:r>
        <w:t xml:space="preserve"> of the NREL foils also comes at the cost of a narrower drag bucket, and very ‘peaky’ L/D curve, meaning off-design performance will suffer greatly. The L/D of the 16% NREL foil also peaks at a fairly low Cl (0.7), which means this will result in fairly large chord length on the outer portions of the blade.</w:t>
      </w:r>
    </w:p>
    <w:p w:rsidR="000575A2" w:rsidRDefault="000575A2" w:rsidP="005B5EFE">
      <w:r>
        <w:rPr>
          <w:noProof/>
        </w:rPr>
        <w:drawing>
          <wp:inline distT="0" distB="0" distL="0" distR="0" wp14:anchorId="53B2DFBB" wp14:editId="103DF67B">
            <wp:extent cx="5943600" cy="2801620"/>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801620"/>
                    </a:xfrm>
                    <a:prstGeom prst="rect">
                      <a:avLst/>
                    </a:prstGeom>
                    <a:ln>
                      <a:solidFill>
                        <a:schemeClr val="tx1"/>
                      </a:solidFill>
                    </a:ln>
                  </pic:spPr>
                </pic:pic>
              </a:graphicData>
            </a:graphic>
          </wp:inline>
        </w:drawing>
      </w:r>
    </w:p>
    <w:p w:rsidR="00DF78D1" w:rsidRDefault="00DF78D1" w:rsidP="00DF78D1">
      <w:pPr>
        <w:pStyle w:val="Caption"/>
        <w:jc w:val="center"/>
      </w:pPr>
      <w:bookmarkStart w:id="20" w:name="_Toc390861342"/>
      <w:r>
        <w:t xml:space="preserve">Figure </w:t>
      </w:r>
      <w:r>
        <w:fldChar w:fldCharType="begin"/>
      </w:r>
      <w:r>
        <w:instrText xml:space="preserve"> SEQ Figure \* ARABIC </w:instrText>
      </w:r>
      <w:r>
        <w:fldChar w:fldCharType="separate"/>
      </w:r>
      <w:r w:rsidR="008977F7">
        <w:rPr>
          <w:noProof/>
        </w:rPr>
        <w:t>4</w:t>
      </w:r>
      <w:r>
        <w:fldChar w:fldCharType="end"/>
      </w:r>
      <w:r>
        <w:t xml:space="preserve">: </w:t>
      </w:r>
      <w:r w:rsidR="0080111F">
        <w:t xml:space="preserve">XFOIL Comparison of </w:t>
      </w:r>
      <w:r>
        <w:t>NREL s817 (16%) to MHK-F1-180 (18%)</w:t>
      </w:r>
      <w:bookmarkEnd w:id="20"/>
    </w:p>
    <w:p w:rsidR="00DF78D1" w:rsidRPr="00DF78D1" w:rsidRDefault="00DF78D1" w:rsidP="00DF78D1">
      <w:r>
        <w:t xml:space="preserve">It can be observed in the </w:t>
      </w:r>
      <w:r w:rsidR="002763ED">
        <w:t xml:space="preserve">XFOIL </w:t>
      </w:r>
      <w:r>
        <w:t>plots above and below that the Cp</w:t>
      </w:r>
      <w:r w:rsidRPr="00DF78D1">
        <w:rPr>
          <w:vertAlign w:val="subscript"/>
        </w:rPr>
        <w:t>min</w:t>
      </w:r>
      <w:r>
        <w:t xml:space="preserve"> of the MHK-F1 foil set remains much lower than the NREL foils over the complete range of o</w:t>
      </w:r>
      <w:r w:rsidR="0080111F">
        <w:t xml:space="preserve">peration for both the 18% and 24% foils. The reduction in performance resulting from soiled conditions (BL tripped within 5% of LE HP &amp; LP) is </w:t>
      </w:r>
      <w:r w:rsidR="002763ED">
        <w:t xml:space="preserve">also </w:t>
      </w:r>
      <w:r w:rsidR="0080111F">
        <w:t>greater on both the NREL foils.</w:t>
      </w:r>
    </w:p>
    <w:p w:rsidR="00DF78D1" w:rsidRDefault="00DF78D1" w:rsidP="005B5EFE">
      <w:r>
        <w:rPr>
          <w:noProof/>
        </w:rPr>
        <w:drawing>
          <wp:inline distT="0" distB="0" distL="0" distR="0" wp14:anchorId="34259597" wp14:editId="20E89195">
            <wp:extent cx="5943600" cy="2760980"/>
            <wp:effectExtent l="19050" t="19050" r="1905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760980"/>
                    </a:xfrm>
                    <a:prstGeom prst="rect">
                      <a:avLst/>
                    </a:prstGeom>
                    <a:ln>
                      <a:solidFill>
                        <a:schemeClr val="tx1"/>
                      </a:solidFill>
                    </a:ln>
                  </pic:spPr>
                </pic:pic>
              </a:graphicData>
            </a:graphic>
          </wp:inline>
        </w:drawing>
      </w:r>
    </w:p>
    <w:p w:rsidR="0080111F" w:rsidRDefault="0080111F" w:rsidP="0080111F">
      <w:pPr>
        <w:pStyle w:val="Caption"/>
        <w:jc w:val="center"/>
      </w:pPr>
      <w:bookmarkStart w:id="21" w:name="_Toc390861343"/>
      <w:r>
        <w:t xml:space="preserve">Figure </w:t>
      </w:r>
      <w:r>
        <w:fldChar w:fldCharType="begin"/>
      </w:r>
      <w:r>
        <w:instrText xml:space="preserve"> SEQ Figure \* ARABIC </w:instrText>
      </w:r>
      <w:r>
        <w:fldChar w:fldCharType="separate"/>
      </w:r>
      <w:r w:rsidR="008977F7">
        <w:rPr>
          <w:noProof/>
        </w:rPr>
        <w:t>5</w:t>
      </w:r>
      <w:r>
        <w:fldChar w:fldCharType="end"/>
      </w:r>
      <w:r>
        <w:t xml:space="preserve">: XFOIL Comparison </w:t>
      </w:r>
      <w:r w:rsidR="002763ED">
        <w:t xml:space="preserve">of </w:t>
      </w:r>
      <w:r>
        <w:t>NREL s818 (24%) to MHK-F1-240 (24%) and HQ-57 (24.7%)</w:t>
      </w:r>
      <w:bookmarkEnd w:id="21"/>
    </w:p>
    <w:p w:rsidR="0080111F" w:rsidRPr="0080111F" w:rsidRDefault="008977F7" w:rsidP="0080111F">
      <w:r>
        <w:t>The plot below shows the MHK-F1 XFOIL results compared to RaNS CFD analysis.</w:t>
      </w:r>
      <w:r w:rsidR="0080111F">
        <w:t xml:space="preserve"> </w:t>
      </w:r>
      <w:r>
        <w:t xml:space="preserve">Although this shows a reduction in the in Cl at the start of stall, </w:t>
      </w:r>
      <w:r w:rsidR="0080111F">
        <w:t>Cl</w:t>
      </w:r>
      <w:r w:rsidR="0080111F" w:rsidRPr="0080111F">
        <w:rPr>
          <w:vertAlign w:val="subscript"/>
        </w:rPr>
        <w:t>max</w:t>
      </w:r>
      <w:r w:rsidR="0080111F">
        <w:t xml:space="preserve"> is </w:t>
      </w:r>
      <w:r>
        <w:t>appears to be significantly</w:t>
      </w:r>
      <w:r w:rsidR="0080111F">
        <w:t xml:space="preserve"> restrained on the both NREL foils </w:t>
      </w:r>
      <w:r>
        <w:t xml:space="preserve">when </w:t>
      </w:r>
      <w:r w:rsidR="0080111F">
        <w:t xml:space="preserve">compared </w:t>
      </w:r>
      <w:r>
        <w:t xml:space="preserve">in XFOIL </w:t>
      </w:r>
      <w:r w:rsidR="0080111F">
        <w:t>to the MHK-F1 foil set.</w:t>
      </w:r>
    </w:p>
    <w:p w:rsidR="000575A2" w:rsidRDefault="000575A2" w:rsidP="005B5EFE">
      <w:r>
        <w:rPr>
          <w:noProof/>
        </w:rPr>
        <w:drawing>
          <wp:inline distT="0" distB="0" distL="0" distR="0" wp14:anchorId="1525BECC" wp14:editId="64155E64">
            <wp:extent cx="5943600" cy="2806065"/>
            <wp:effectExtent l="19050" t="19050" r="1905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806065"/>
                    </a:xfrm>
                    <a:prstGeom prst="rect">
                      <a:avLst/>
                    </a:prstGeom>
                    <a:ln>
                      <a:solidFill>
                        <a:schemeClr val="tx1"/>
                      </a:solidFill>
                    </a:ln>
                  </pic:spPr>
                </pic:pic>
              </a:graphicData>
            </a:graphic>
          </wp:inline>
        </w:drawing>
      </w:r>
      <w:bookmarkStart w:id="22" w:name="_GoBack"/>
      <w:bookmarkEnd w:id="22"/>
    </w:p>
    <w:p w:rsidR="00F97422" w:rsidRDefault="008977F7" w:rsidP="00F97422">
      <w:pPr>
        <w:pStyle w:val="Caption"/>
        <w:jc w:val="center"/>
      </w:pPr>
      <w:bookmarkStart w:id="23" w:name="_Toc390861344"/>
      <w:r>
        <w:t xml:space="preserve">Figure </w:t>
      </w:r>
      <w:r>
        <w:fldChar w:fldCharType="begin"/>
      </w:r>
      <w:r>
        <w:instrText xml:space="preserve"> SEQ Figure \* ARABIC </w:instrText>
      </w:r>
      <w:r>
        <w:fldChar w:fldCharType="separate"/>
      </w:r>
      <w:r>
        <w:rPr>
          <w:noProof/>
        </w:rPr>
        <w:t>6</w:t>
      </w:r>
      <w:r>
        <w:fldChar w:fldCharType="end"/>
      </w:r>
      <w:r>
        <w:t>: MKH-F1 RaNS CFD Analysis Compared to XFOIL</w:t>
      </w:r>
      <w:bookmarkEnd w:id="23"/>
    </w:p>
    <w:p w:rsidR="001D2D71" w:rsidRPr="001D2D71" w:rsidRDefault="001D2D71" w:rsidP="001D2D71">
      <w:r>
        <w:t xml:space="preserve">Many of the baseline </w:t>
      </w:r>
      <w:r w:rsidR="00E70B11">
        <w:t xml:space="preserve">design </w:t>
      </w:r>
      <w:r>
        <w:t>objectives are met by the MHK-F1 foil set. Depending on the application, at this point in time I would recommend using the MHK-F1 foil set in place of the NREL foils for use in on-going MHK rotor design efforts.</w:t>
      </w:r>
    </w:p>
    <w:p w:rsidR="00272851" w:rsidRDefault="000575A2" w:rsidP="00272851">
      <w:pPr>
        <w:pStyle w:val="Heading2"/>
      </w:pPr>
      <w:bookmarkStart w:id="24" w:name="_Toc390861336"/>
      <w:r>
        <w:t xml:space="preserve">Phase 2: </w:t>
      </w:r>
      <w:r w:rsidR="009063BC">
        <w:t xml:space="preserve">MHK </w:t>
      </w:r>
      <w:r w:rsidR="00B24502">
        <w:t xml:space="preserve">Outboard </w:t>
      </w:r>
      <w:r w:rsidR="009063BC">
        <w:t xml:space="preserve">Foil </w:t>
      </w:r>
      <w:r>
        <w:t>Design Optimization</w:t>
      </w:r>
      <w:bookmarkEnd w:id="24"/>
    </w:p>
    <w:p w:rsidR="007F3473" w:rsidRDefault="007F3473" w:rsidP="007F3473">
      <w:r>
        <w:t xml:space="preserve">The next phase of </w:t>
      </w:r>
      <w:r w:rsidR="00F97422">
        <w:t>hydrofoil development</w:t>
      </w:r>
      <w:r>
        <w:t xml:space="preserve"> is focused on optimizing </w:t>
      </w:r>
      <w:r w:rsidR="002A06D0">
        <w:t xml:space="preserve">this foil set </w:t>
      </w:r>
      <w:r>
        <w:t xml:space="preserve">for larger ocean-current turbines </w:t>
      </w:r>
      <w:r w:rsidR="001D2D71">
        <w:t xml:space="preserve">operating </w:t>
      </w:r>
      <w:r>
        <w:t>at higher Re#.</w:t>
      </w:r>
    </w:p>
    <w:p w:rsidR="007F3473" w:rsidRDefault="007F3473" w:rsidP="007F3473">
      <w:r>
        <w:t>The issue of restraining Cl</w:t>
      </w:r>
      <w:r w:rsidRPr="007F3473">
        <w:rPr>
          <w:vertAlign w:val="subscript"/>
        </w:rPr>
        <w:t>max</w:t>
      </w:r>
      <w:r>
        <w:t xml:space="preserve"> is being addressed first through the investigation of </w:t>
      </w:r>
      <w:r w:rsidR="002A06D0">
        <w:t xml:space="preserve">leading-edge </w:t>
      </w:r>
      <w:r>
        <w:t xml:space="preserve">stall strips. This is an attractive solution as it allows the foils to be </w:t>
      </w:r>
      <w:r w:rsidR="002A06D0">
        <w:t>configured</w:t>
      </w:r>
      <w:r>
        <w:t xml:space="preserve"> either for stall-regulation or low-cavitation-susceptibility. It is useful to separate these two configurations as their design goals are conflicting; this is because a sharp leading edge leads to a high Cp</w:t>
      </w:r>
      <w:r w:rsidRPr="007F3473">
        <w:rPr>
          <w:vertAlign w:val="subscript"/>
        </w:rPr>
        <w:t>min</w:t>
      </w:r>
      <w:r>
        <w:t xml:space="preserve"> which is used to trip the boundary layer and initiate an early stall thereby constraining Cl</w:t>
      </w:r>
      <w:r w:rsidRPr="007F3473">
        <w:rPr>
          <w:vertAlign w:val="subscript"/>
        </w:rPr>
        <w:t>max</w:t>
      </w:r>
      <w:r>
        <w:t>.</w:t>
      </w:r>
    </w:p>
    <w:p w:rsidR="000575A2" w:rsidRDefault="002A06D0" w:rsidP="00E235DF">
      <w:r>
        <w:t>The more robust boundary layer present at higher Re# (7.5e6</w:t>
      </w:r>
      <w:r w:rsidR="00F97422">
        <w:t xml:space="preserve"> vs. 1.5e6 – the original MHK-F1 design Re#) </w:t>
      </w:r>
      <w:r>
        <w:t xml:space="preserve">may allow </w:t>
      </w:r>
      <w:r w:rsidR="00F97422">
        <w:t>the MHK foils to be optimized to further extend the</w:t>
      </w:r>
      <w:r>
        <w:t xml:space="preserve"> laminar flow portion thereby improving L/D. Th</w:t>
      </w:r>
      <w:r w:rsidR="00F97422">
        <w:t>is potential improvement in L/D may come at the cost of</w:t>
      </w:r>
      <w:r>
        <w:t xml:space="preserve"> a slightly more concentrated drag bucket and ‘peaky’ L/D curve.</w:t>
      </w:r>
    </w:p>
    <w:p w:rsidR="00F97422" w:rsidRDefault="00F97422" w:rsidP="00E235DF"/>
    <w:p w:rsidR="000575A2" w:rsidRDefault="000575A2" w:rsidP="000575A2">
      <w:pPr>
        <w:pStyle w:val="Heading1"/>
      </w:pPr>
      <w:bookmarkStart w:id="25" w:name="_Toc390861337"/>
      <w:r>
        <w:t>Hydrofoil Test</w:t>
      </w:r>
      <w:r w:rsidR="002C4B55">
        <w:t>ing</w:t>
      </w:r>
      <w:r>
        <w:t xml:space="preserve"> Progress</w:t>
      </w:r>
      <w:bookmarkEnd w:id="25"/>
    </w:p>
    <w:p w:rsidR="00E70B11" w:rsidRDefault="00BB699D" w:rsidP="004A6463">
      <w:r>
        <w:t>Discussions continue with NASA LRC regarding the feasibility of testing our des</w:t>
      </w:r>
      <w:r w:rsidR="00E70B11">
        <w:t>ired conditions in the 0.3m TCT</w:t>
      </w:r>
    </w:p>
    <w:p w:rsidR="00BB699D" w:rsidRDefault="00BB699D" w:rsidP="004A6463">
      <w:r>
        <w:t xml:space="preserve"> </w:t>
      </w:r>
      <w:r w:rsidR="00E70B11">
        <w:t>Due to refurbishment efforts on the tunnel, the variable wall geometry jacks are not presently reliable enough for commercial testing. It is recommended we proceed with fixed divergent walls and utilize standard wall corrections. NASA LRC has developed wall corrections codes for this application, but some effort is required to bring the codes and appropriate personnel back into operation.</w:t>
      </w:r>
    </w:p>
    <w:p w:rsidR="00E70B11" w:rsidRDefault="00E70B11" w:rsidP="00E70B11">
      <w:pPr>
        <w:rPr>
          <w:rFonts w:eastAsia="Times New Roman"/>
        </w:rPr>
      </w:pPr>
      <w:r>
        <w:rPr>
          <w:rFonts w:eastAsia="Times New Roman"/>
        </w:rPr>
        <w:t xml:space="preserve">The first phase of testing would consist of a feasibility check of the tunnel operating at our desired conditions with an existing NACA 0012model. Results from this test will be compared with published NACA results from the Low Turbulence Pressure Tunnel. Uncertainty targets for </w:t>
      </w:r>
      <w:r w:rsidR="007C55F3">
        <w:rPr>
          <w:rFonts w:eastAsia="Times New Roman"/>
        </w:rPr>
        <w:t xml:space="preserve">these </w:t>
      </w:r>
      <w:r>
        <w:rPr>
          <w:rFonts w:eastAsia="Times New Roman"/>
        </w:rPr>
        <w:t>measurements and wall corrections are as follows:</w:t>
      </w:r>
    </w:p>
    <w:p w:rsidR="00E70B11" w:rsidRDefault="00E70B11" w:rsidP="00E70B11">
      <w:pPr>
        <w:rPr>
          <w:rFonts w:eastAsia="Times New Roman"/>
        </w:rPr>
      </w:pPr>
      <w:r>
        <w:rPr>
          <w:rFonts w:eastAsia="Times New Roman"/>
        </w:rPr>
        <w:t>Based on a lift coefficient range from approximately -1.0 to + 2.0, an uncertainty of ± 0.02 or less in lift coefficient would be acceptable. This is equivalent to about 1% of full scale.</w:t>
      </w:r>
    </w:p>
    <w:p w:rsidR="00E70B11" w:rsidRDefault="00E70B11" w:rsidP="004A6463">
      <w:pPr>
        <w:rPr>
          <w:rFonts w:eastAsia="Times New Roman"/>
        </w:rPr>
      </w:pPr>
      <w:r>
        <w:rPr>
          <w:rFonts w:eastAsia="Times New Roman"/>
        </w:rPr>
        <w:t>The industry standard is an uncertainty in drag coefficient of one count (± 0.0001) or less. However, probably could live with a slightly higher uncertainty of 2 counts.  Based on a drag coefficient range from 0 to approximately 0.0200 (higher drag coefficients occur at stall conditions), an uncertainty of 2 counts is equivalent to about 1%.</w:t>
      </w:r>
    </w:p>
    <w:p w:rsidR="00E70B11" w:rsidRPr="007C55F3" w:rsidRDefault="007C55F3" w:rsidP="004A6463">
      <w:pPr>
        <w:rPr>
          <w:rFonts w:eastAsia="Times New Roman"/>
        </w:rPr>
      </w:pPr>
      <w:r>
        <w:rPr>
          <w:rFonts w:eastAsia="Times New Roman"/>
        </w:rPr>
        <w:t>The uncertainty in near- and post-stall regimes is expected to exceed these targets. Also, looking forward to MHK hydrofoil testing, t</w:t>
      </w:r>
      <w:r w:rsidR="00E70B11">
        <w:rPr>
          <w:rFonts w:eastAsia="Times New Roman"/>
        </w:rPr>
        <w:t>he flow about the 40%</w:t>
      </w:r>
      <w:r w:rsidR="00E70B11">
        <w:rPr>
          <w:rFonts w:eastAsia="Times New Roman"/>
        </w:rPr>
        <w:t xml:space="preserve"> </w:t>
      </w:r>
      <w:r w:rsidR="00E70B11">
        <w:rPr>
          <w:rFonts w:eastAsia="Times New Roman"/>
        </w:rPr>
        <w:t>flat-back airfoil will be</w:t>
      </w:r>
      <w:r w:rsidR="00E70B11">
        <w:rPr>
          <w:rFonts w:eastAsia="Times New Roman"/>
        </w:rPr>
        <w:t xml:space="preserve"> unsteady </w:t>
      </w:r>
      <w:r w:rsidR="00E70B11">
        <w:rPr>
          <w:rFonts w:eastAsia="Times New Roman"/>
        </w:rPr>
        <w:t>which</w:t>
      </w:r>
      <w:r w:rsidR="00E70B11">
        <w:rPr>
          <w:rFonts w:eastAsia="Times New Roman"/>
        </w:rPr>
        <w:t xml:space="preserve"> </w:t>
      </w:r>
      <w:r>
        <w:rPr>
          <w:rFonts w:eastAsia="Times New Roman"/>
        </w:rPr>
        <w:t xml:space="preserve">will </w:t>
      </w:r>
      <w:r w:rsidR="00E70B11">
        <w:rPr>
          <w:rFonts w:eastAsia="Times New Roman"/>
        </w:rPr>
        <w:t xml:space="preserve">create some issues for waked-based drag analysis. We </w:t>
      </w:r>
      <w:r>
        <w:rPr>
          <w:rFonts w:eastAsia="Times New Roman"/>
        </w:rPr>
        <w:t>will need to</w:t>
      </w:r>
      <w:r w:rsidR="00E70B11">
        <w:rPr>
          <w:rFonts w:eastAsia="Times New Roman"/>
        </w:rPr>
        <w:t xml:space="preserve"> consider the number of data points to average over versus testing time (and cost).  </w:t>
      </w:r>
    </w:p>
    <w:bookmarkEnd w:id="11"/>
    <w:p w:rsidR="007C55F3" w:rsidRDefault="007C55F3">
      <w:pPr>
        <w:rPr>
          <w:rFonts w:eastAsiaTheme="majorEastAsia" w:cstheme="majorBidi"/>
          <w:b/>
          <w:bCs/>
          <w:color w:val="365F91" w:themeColor="accent1" w:themeShade="BF"/>
          <w:sz w:val="32"/>
          <w:szCs w:val="28"/>
        </w:rPr>
      </w:pPr>
      <w:r>
        <w:br w:type="page"/>
      </w:r>
    </w:p>
    <w:p w:rsidR="000A2407" w:rsidRDefault="007C55F3" w:rsidP="000A2407">
      <w:pPr>
        <w:pStyle w:val="Heading1"/>
      </w:pPr>
      <w:bookmarkStart w:id="26" w:name="_Toc390861338"/>
      <w:r>
        <w:t>Project</w:t>
      </w:r>
      <w:r w:rsidR="000A2407">
        <w:t xml:space="preserve"> Schedule Update</w:t>
      </w:r>
      <w:bookmarkEnd w:id="26"/>
    </w:p>
    <w:p w:rsidR="000A2407" w:rsidRDefault="000A2407" w:rsidP="000A2407">
      <w:r>
        <w:t xml:space="preserve">Development work continues on the 18% and 24% foils as discussed above. The next report-out on the </w:t>
      </w:r>
      <w:r w:rsidR="007C55F3">
        <w:t>P</w:t>
      </w:r>
      <w:r>
        <w:t>hase 2 items will take place on the 27</w:t>
      </w:r>
      <w:r w:rsidRPr="000A2407">
        <w:rPr>
          <w:vertAlign w:val="superscript"/>
        </w:rPr>
        <w:t>th</w:t>
      </w:r>
      <w:r>
        <w:t xml:space="preserve"> of June; at that time it will be determined if any furt</w:t>
      </w:r>
      <w:r w:rsidR="007C55F3">
        <w:t>her design work is necessary on</w:t>
      </w:r>
      <w:r>
        <w:t xml:space="preserve"> the outboard foils in order to meet the stated objectives. </w:t>
      </w:r>
    </w:p>
    <w:p w:rsidR="00BB699D" w:rsidRPr="007C55F3" w:rsidRDefault="00BB699D" w:rsidP="000A2407">
      <w:r>
        <w:t>Progress with NASA LRC has been somewhat slow due to the sharing of personnel with the larger National Transonic Facility (NTF).</w:t>
      </w:r>
      <w:r w:rsidR="007C55F3">
        <w:t xml:space="preserve"> </w:t>
      </w:r>
      <w:r w:rsidR="007C55F3">
        <w:t xml:space="preserve">A response to our Space Act Agreement Application is still in process. </w:t>
      </w:r>
      <w:r w:rsidR="007C55F3">
        <w:t>Once this agreement is in place, we hope to establish a more firm date for the feasibility test described above.</w:t>
      </w:r>
    </w:p>
    <w:p w:rsidR="000A2407" w:rsidRDefault="000A2407" w:rsidP="000A2407">
      <w:pPr>
        <w:pStyle w:val="Caption"/>
      </w:pPr>
      <w:bookmarkStart w:id="27" w:name="_Toc390861345"/>
      <w:r>
        <w:t xml:space="preserve">Table </w:t>
      </w:r>
      <w:r>
        <w:fldChar w:fldCharType="begin"/>
      </w:r>
      <w:r>
        <w:instrText xml:space="preserve"> SEQ Table \* ARABIC </w:instrText>
      </w:r>
      <w:r>
        <w:fldChar w:fldCharType="separate"/>
      </w:r>
      <w:r>
        <w:rPr>
          <w:noProof/>
        </w:rPr>
        <w:t>1</w:t>
      </w:r>
      <w:r>
        <w:fldChar w:fldCharType="end"/>
      </w:r>
      <w:r>
        <w:t>: Project Schedule</w:t>
      </w:r>
      <w:bookmarkEnd w:id="27"/>
    </w:p>
    <w:p w:rsidR="000A2407" w:rsidRPr="00B32089" w:rsidRDefault="000A2407" w:rsidP="000A2407">
      <w:r>
        <w:rPr>
          <w:noProof/>
        </w:rPr>
        <w:drawing>
          <wp:inline distT="0" distB="0" distL="0" distR="0" wp14:anchorId="480BA928" wp14:editId="02652EFD">
            <wp:extent cx="5943600" cy="1538605"/>
            <wp:effectExtent l="19050" t="19050" r="1905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538605"/>
                    </a:xfrm>
                    <a:prstGeom prst="rect">
                      <a:avLst/>
                    </a:prstGeom>
                    <a:ln>
                      <a:solidFill>
                        <a:schemeClr val="tx1"/>
                      </a:solidFill>
                    </a:ln>
                  </pic:spPr>
                </pic:pic>
              </a:graphicData>
            </a:graphic>
          </wp:inline>
        </w:drawing>
      </w:r>
    </w:p>
    <w:p w:rsidR="005C6CF8" w:rsidRPr="00586E0C" w:rsidRDefault="005C6CF8" w:rsidP="005C6CF8"/>
    <w:sectPr w:rsidR="005C6CF8" w:rsidRPr="00586E0C" w:rsidSect="00937E4C">
      <w:headerReference w:type="default" r:id="rId17"/>
      <w:footerReference w:type="even"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9D" w:rsidRDefault="00BB699D" w:rsidP="00ED7FE6">
      <w:pPr>
        <w:spacing w:after="0" w:line="240" w:lineRule="auto"/>
      </w:pPr>
      <w:r>
        <w:separator/>
      </w:r>
    </w:p>
  </w:endnote>
  <w:endnote w:type="continuationSeparator" w:id="0">
    <w:p w:rsidR="00BB699D" w:rsidRDefault="00BB699D" w:rsidP="00ED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pperplate Ligh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9D" w:rsidRDefault="00BB699D" w:rsidP="00BC37E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BB699D" w:rsidRDefault="00BB699D" w:rsidP="00BC3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369636"/>
      <w:docPartObj>
        <w:docPartGallery w:val="Page Numbers (Bottom of Page)"/>
        <w:docPartUnique/>
      </w:docPartObj>
    </w:sdtPr>
    <w:sdtContent>
      <w:sdt>
        <w:sdtPr>
          <w:id w:val="860082579"/>
          <w:docPartObj>
            <w:docPartGallery w:val="Page Numbers (Top of Page)"/>
            <w:docPartUnique/>
          </w:docPartObj>
        </w:sdtPr>
        <w:sdtContent>
          <w:p w:rsidR="00BB699D" w:rsidRDefault="00BB69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038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384">
              <w:rPr>
                <w:b/>
                <w:bCs/>
                <w:noProof/>
              </w:rPr>
              <w:t>10</w:t>
            </w:r>
            <w:r>
              <w:rPr>
                <w:b/>
                <w:bCs/>
                <w:sz w:val="24"/>
                <w:szCs w:val="24"/>
              </w:rPr>
              <w:fldChar w:fldCharType="end"/>
            </w:r>
          </w:p>
        </w:sdtContent>
      </w:sdt>
    </w:sdtContent>
  </w:sdt>
  <w:p w:rsidR="00BB699D" w:rsidRDefault="00BB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9D" w:rsidRDefault="00BB699D" w:rsidP="00ED7FE6">
      <w:pPr>
        <w:spacing w:after="0" w:line="240" w:lineRule="auto"/>
      </w:pPr>
      <w:r>
        <w:separator/>
      </w:r>
    </w:p>
  </w:footnote>
  <w:footnote w:type="continuationSeparator" w:id="0">
    <w:p w:rsidR="00BB699D" w:rsidRDefault="00BB699D" w:rsidP="00ED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9D" w:rsidRDefault="00BB699D">
    <w:pPr>
      <w:pStyle w:val="Header"/>
    </w:pPr>
    <w:sdt>
      <w:sdtPr>
        <w:id w:val="-179389499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inline distT="0" distB="0" distL="0" distR="0" wp14:anchorId="114434A3" wp14:editId="00A40C56">
          <wp:extent cx="1251585" cy="783590"/>
          <wp:effectExtent l="0" t="0" r="5715" b="0"/>
          <wp:docPr id="1" name="Picture 1" descr="AQUANT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NT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783590"/>
                  </a:xfrm>
                  <a:prstGeom prst="rect">
                    <a:avLst/>
                  </a:prstGeom>
                  <a:noFill/>
                  <a:ln>
                    <a:noFill/>
                  </a:ln>
                </pic:spPr>
              </pic:pic>
            </a:graphicData>
          </a:graphic>
        </wp:inline>
      </w:drawing>
    </w:r>
  </w:p>
  <w:p w:rsidR="00BB699D" w:rsidRDefault="00BB699D" w:rsidP="00BC3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539F9"/>
    <w:multiLevelType w:val="hybridMultilevel"/>
    <w:tmpl w:val="8E06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D46"/>
    <w:multiLevelType w:val="hybridMultilevel"/>
    <w:tmpl w:val="83DAC39C"/>
    <w:lvl w:ilvl="0" w:tplc="D3085BF6">
      <w:start w:val="1"/>
      <w:numFmt w:val="bullet"/>
      <w:lvlText w:val="–"/>
      <w:lvlJc w:val="left"/>
      <w:pPr>
        <w:tabs>
          <w:tab w:val="num" w:pos="360"/>
        </w:tabs>
        <w:ind w:left="360" w:hanging="360"/>
      </w:pPr>
      <w:rPr>
        <w:rFonts w:ascii="Arial" w:hAnsi="Arial" w:hint="default"/>
      </w:rPr>
    </w:lvl>
    <w:lvl w:ilvl="1" w:tplc="7AFEBE58">
      <w:start w:val="1"/>
      <w:numFmt w:val="bullet"/>
      <w:lvlText w:val="–"/>
      <w:lvlJc w:val="left"/>
      <w:pPr>
        <w:tabs>
          <w:tab w:val="num" w:pos="1080"/>
        </w:tabs>
        <w:ind w:left="1080" w:hanging="360"/>
      </w:pPr>
      <w:rPr>
        <w:rFonts w:ascii="Arial" w:hAnsi="Arial" w:hint="default"/>
      </w:rPr>
    </w:lvl>
    <w:lvl w:ilvl="2" w:tplc="C2D02E14">
      <w:start w:val="2896"/>
      <w:numFmt w:val="bullet"/>
      <w:lvlText w:val="•"/>
      <w:lvlJc w:val="left"/>
      <w:pPr>
        <w:tabs>
          <w:tab w:val="num" w:pos="1800"/>
        </w:tabs>
        <w:ind w:left="1800" w:hanging="360"/>
      </w:pPr>
      <w:rPr>
        <w:rFonts w:ascii="Arial" w:hAnsi="Arial" w:hint="default"/>
      </w:rPr>
    </w:lvl>
    <w:lvl w:ilvl="3" w:tplc="0AA848FA" w:tentative="1">
      <w:start w:val="1"/>
      <w:numFmt w:val="bullet"/>
      <w:lvlText w:val="–"/>
      <w:lvlJc w:val="left"/>
      <w:pPr>
        <w:tabs>
          <w:tab w:val="num" w:pos="2520"/>
        </w:tabs>
        <w:ind w:left="2520" w:hanging="360"/>
      </w:pPr>
      <w:rPr>
        <w:rFonts w:ascii="Arial" w:hAnsi="Arial" w:hint="default"/>
      </w:rPr>
    </w:lvl>
    <w:lvl w:ilvl="4" w:tplc="02FCC960" w:tentative="1">
      <w:start w:val="1"/>
      <w:numFmt w:val="bullet"/>
      <w:lvlText w:val="–"/>
      <w:lvlJc w:val="left"/>
      <w:pPr>
        <w:tabs>
          <w:tab w:val="num" w:pos="3240"/>
        </w:tabs>
        <w:ind w:left="3240" w:hanging="360"/>
      </w:pPr>
      <w:rPr>
        <w:rFonts w:ascii="Arial" w:hAnsi="Arial" w:hint="default"/>
      </w:rPr>
    </w:lvl>
    <w:lvl w:ilvl="5" w:tplc="1366B136" w:tentative="1">
      <w:start w:val="1"/>
      <w:numFmt w:val="bullet"/>
      <w:lvlText w:val="–"/>
      <w:lvlJc w:val="left"/>
      <w:pPr>
        <w:tabs>
          <w:tab w:val="num" w:pos="3960"/>
        </w:tabs>
        <w:ind w:left="3960" w:hanging="360"/>
      </w:pPr>
      <w:rPr>
        <w:rFonts w:ascii="Arial" w:hAnsi="Arial" w:hint="default"/>
      </w:rPr>
    </w:lvl>
    <w:lvl w:ilvl="6" w:tplc="DE945C48" w:tentative="1">
      <w:start w:val="1"/>
      <w:numFmt w:val="bullet"/>
      <w:lvlText w:val="–"/>
      <w:lvlJc w:val="left"/>
      <w:pPr>
        <w:tabs>
          <w:tab w:val="num" w:pos="4680"/>
        </w:tabs>
        <w:ind w:left="4680" w:hanging="360"/>
      </w:pPr>
      <w:rPr>
        <w:rFonts w:ascii="Arial" w:hAnsi="Arial" w:hint="default"/>
      </w:rPr>
    </w:lvl>
    <w:lvl w:ilvl="7" w:tplc="93A8F662" w:tentative="1">
      <w:start w:val="1"/>
      <w:numFmt w:val="bullet"/>
      <w:lvlText w:val="–"/>
      <w:lvlJc w:val="left"/>
      <w:pPr>
        <w:tabs>
          <w:tab w:val="num" w:pos="5400"/>
        </w:tabs>
        <w:ind w:left="5400" w:hanging="360"/>
      </w:pPr>
      <w:rPr>
        <w:rFonts w:ascii="Arial" w:hAnsi="Arial" w:hint="default"/>
      </w:rPr>
    </w:lvl>
    <w:lvl w:ilvl="8" w:tplc="D7381F76" w:tentative="1">
      <w:start w:val="1"/>
      <w:numFmt w:val="bullet"/>
      <w:lvlText w:val="–"/>
      <w:lvlJc w:val="left"/>
      <w:pPr>
        <w:tabs>
          <w:tab w:val="num" w:pos="6120"/>
        </w:tabs>
        <w:ind w:left="6120" w:hanging="360"/>
      </w:pPr>
      <w:rPr>
        <w:rFonts w:ascii="Arial" w:hAnsi="Arial" w:hint="default"/>
      </w:rPr>
    </w:lvl>
  </w:abstractNum>
  <w:abstractNum w:abstractNumId="3">
    <w:nsid w:val="095F3F1F"/>
    <w:multiLevelType w:val="hybridMultilevel"/>
    <w:tmpl w:val="9664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0042F"/>
    <w:multiLevelType w:val="hybridMultilevel"/>
    <w:tmpl w:val="6B42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B5BFB"/>
    <w:multiLevelType w:val="hybridMultilevel"/>
    <w:tmpl w:val="E53E3BF2"/>
    <w:lvl w:ilvl="0" w:tplc="2244ED28">
      <w:start w:val="1"/>
      <w:numFmt w:val="bullet"/>
      <w:lvlText w:val="•"/>
      <w:lvlJc w:val="left"/>
      <w:pPr>
        <w:tabs>
          <w:tab w:val="num" w:pos="720"/>
        </w:tabs>
        <w:ind w:left="720" w:hanging="360"/>
      </w:pPr>
      <w:rPr>
        <w:rFonts w:ascii="Arial" w:hAnsi="Arial" w:hint="default"/>
      </w:rPr>
    </w:lvl>
    <w:lvl w:ilvl="1" w:tplc="9BFCBBB4">
      <w:start w:val="1337"/>
      <w:numFmt w:val="bullet"/>
      <w:lvlText w:val="–"/>
      <w:lvlJc w:val="left"/>
      <w:pPr>
        <w:tabs>
          <w:tab w:val="num" w:pos="1440"/>
        </w:tabs>
        <w:ind w:left="1440" w:hanging="360"/>
      </w:pPr>
      <w:rPr>
        <w:rFonts w:ascii="Arial" w:hAnsi="Arial" w:hint="default"/>
      </w:rPr>
    </w:lvl>
    <w:lvl w:ilvl="2" w:tplc="7FC08D78">
      <w:start w:val="1337"/>
      <w:numFmt w:val="bullet"/>
      <w:lvlText w:val="•"/>
      <w:lvlJc w:val="left"/>
      <w:pPr>
        <w:tabs>
          <w:tab w:val="num" w:pos="2160"/>
        </w:tabs>
        <w:ind w:left="2160" w:hanging="360"/>
      </w:pPr>
      <w:rPr>
        <w:rFonts w:ascii="Arial" w:hAnsi="Arial" w:hint="default"/>
      </w:rPr>
    </w:lvl>
    <w:lvl w:ilvl="3" w:tplc="977A9204">
      <w:start w:val="1337"/>
      <w:numFmt w:val="bullet"/>
      <w:lvlText w:val="–"/>
      <w:lvlJc w:val="left"/>
      <w:pPr>
        <w:tabs>
          <w:tab w:val="num" w:pos="2880"/>
        </w:tabs>
        <w:ind w:left="2880" w:hanging="360"/>
      </w:pPr>
      <w:rPr>
        <w:rFonts w:ascii="Arial" w:hAnsi="Arial" w:hint="default"/>
      </w:rPr>
    </w:lvl>
    <w:lvl w:ilvl="4" w:tplc="2AD6D0BE">
      <w:start w:val="1337"/>
      <w:numFmt w:val="bullet"/>
      <w:lvlText w:val="»"/>
      <w:lvlJc w:val="left"/>
      <w:pPr>
        <w:tabs>
          <w:tab w:val="num" w:pos="3600"/>
        </w:tabs>
        <w:ind w:left="3600" w:hanging="360"/>
      </w:pPr>
      <w:rPr>
        <w:rFonts w:ascii="Arial" w:hAnsi="Arial" w:hint="default"/>
      </w:rPr>
    </w:lvl>
    <w:lvl w:ilvl="5" w:tplc="BCC0B1AA" w:tentative="1">
      <w:start w:val="1"/>
      <w:numFmt w:val="bullet"/>
      <w:lvlText w:val="•"/>
      <w:lvlJc w:val="left"/>
      <w:pPr>
        <w:tabs>
          <w:tab w:val="num" w:pos="4320"/>
        </w:tabs>
        <w:ind w:left="4320" w:hanging="360"/>
      </w:pPr>
      <w:rPr>
        <w:rFonts w:ascii="Arial" w:hAnsi="Arial" w:hint="default"/>
      </w:rPr>
    </w:lvl>
    <w:lvl w:ilvl="6" w:tplc="3E48D3C6" w:tentative="1">
      <w:start w:val="1"/>
      <w:numFmt w:val="bullet"/>
      <w:lvlText w:val="•"/>
      <w:lvlJc w:val="left"/>
      <w:pPr>
        <w:tabs>
          <w:tab w:val="num" w:pos="5040"/>
        </w:tabs>
        <w:ind w:left="5040" w:hanging="360"/>
      </w:pPr>
      <w:rPr>
        <w:rFonts w:ascii="Arial" w:hAnsi="Arial" w:hint="default"/>
      </w:rPr>
    </w:lvl>
    <w:lvl w:ilvl="7" w:tplc="0FFEF300" w:tentative="1">
      <w:start w:val="1"/>
      <w:numFmt w:val="bullet"/>
      <w:lvlText w:val="•"/>
      <w:lvlJc w:val="left"/>
      <w:pPr>
        <w:tabs>
          <w:tab w:val="num" w:pos="5760"/>
        </w:tabs>
        <w:ind w:left="5760" w:hanging="360"/>
      </w:pPr>
      <w:rPr>
        <w:rFonts w:ascii="Arial" w:hAnsi="Arial" w:hint="default"/>
      </w:rPr>
    </w:lvl>
    <w:lvl w:ilvl="8" w:tplc="0CBE4010" w:tentative="1">
      <w:start w:val="1"/>
      <w:numFmt w:val="bullet"/>
      <w:lvlText w:val="•"/>
      <w:lvlJc w:val="left"/>
      <w:pPr>
        <w:tabs>
          <w:tab w:val="num" w:pos="6480"/>
        </w:tabs>
        <w:ind w:left="6480" w:hanging="360"/>
      </w:pPr>
      <w:rPr>
        <w:rFonts w:ascii="Arial" w:hAnsi="Arial" w:hint="default"/>
      </w:rPr>
    </w:lvl>
  </w:abstractNum>
  <w:abstractNum w:abstractNumId="6">
    <w:nsid w:val="0F072855"/>
    <w:multiLevelType w:val="hybridMultilevel"/>
    <w:tmpl w:val="2422780E"/>
    <w:lvl w:ilvl="0" w:tplc="288CF3AE">
      <w:start w:val="1"/>
      <w:numFmt w:val="decimal"/>
      <w:lvlText w:val="%1."/>
      <w:lvlJc w:val="left"/>
      <w:pPr>
        <w:tabs>
          <w:tab w:val="num" w:pos="360"/>
        </w:tabs>
        <w:ind w:left="360" w:hanging="360"/>
      </w:pPr>
    </w:lvl>
    <w:lvl w:ilvl="1" w:tplc="EF704FC4">
      <w:start w:val="1"/>
      <w:numFmt w:val="decimal"/>
      <w:lvlText w:val="%2."/>
      <w:lvlJc w:val="left"/>
      <w:pPr>
        <w:tabs>
          <w:tab w:val="num" w:pos="1080"/>
        </w:tabs>
        <w:ind w:left="1080" w:hanging="360"/>
      </w:pPr>
    </w:lvl>
    <w:lvl w:ilvl="2" w:tplc="69AC565E">
      <w:start w:val="1"/>
      <w:numFmt w:val="decimal"/>
      <w:lvlText w:val="%3."/>
      <w:lvlJc w:val="left"/>
      <w:pPr>
        <w:tabs>
          <w:tab w:val="num" w:pos="1800"/>
        </w:tabs>
        <w:ind w:left="1800" w:hanging="360"/>
      </w:pPr>
    </w:lvl>
    <w:lvl w:ilvl="3" w:tplc="BFE8B9EE" w:tentative="1">
      <w:start w:val="1"/>
      <w:numFmt w:val="decimal"/>
      <w:lvlText w:val="%4."/>
      <w:lvlJc w:val="left"/>
      <w:pPr>
        <w:tabs>
          <w:tab w:val="num" w:pos="2520"/>
        </w:tabs>
        <w:ind w:left="2520" w:hanging="360"/>
      </w:pPr>
    </w:lvl>
    <w:lvl w:ilvl="4" w:tplc="6D68A7B6" w:tentative="1">
      <w:start w:val="1"/>
      <w:numFmt w:val="decimal"/>
      <w:lvlText w:val="%5."/>
      <w:lvlJc w:val="left"/>
      <w:pPr>
        <w:tabs>
          <w:tab w:val="num" w:pos="3240"/>
        </w:tabs>
        <w:ind w:left="3240" w:hanging="360"/>
      </w:pPr>
    </w:lvl>
    <w:lvl w:ilvl="5" w:tplc="9BAEE17E" w:tentative="1">
      <w:start w:val="1"/>
      <w:numFmt w:val="decimal"/>
      <w:lvlText w:val="%6."/>
      <w:lvlJc w:val="left"/>
      <w:pPr>
        <w:tabs>
          <w:tab w:val="num" w:pos="3960"/>
        </w:tabs>
        <w:ind w:left="3960" w:hanging="360"/>
      </w:pPr>
    </w:lvl>
    <w:lvl w:ilvl="6" w:tplc="5F4C6792" w:tentative="1">
      <w:start w:val="1"/>
      <w:numFmt w:val="decimal"/>
      <w:lvlText w:val="%7."/>
      <w:lvlJc w:val="left"/>
      <w:pPr>
        <w:tabs>
          <w:tab w:val="num" w:pos="4680"/>
        </w:tabs>
        <w:ind w:left="4680" w:hanging="360"/>
      </w:pPr>
    </w:lvl>
    <w:lvl w:ilvl="7" w:tplc="BB38F05E" w:tentative="1">
      <w:start w:val="1"/>
      <w:numFmt w:val="decimal"/>
      <w:lvlText w:val="%8."/>
      <w:lvlJc w:val="left"/>
      <w:pPr>
        <w:tabs>
          <w:tab w:val="num" w:pos="5400"/>
        </w:tabs>
        <w:ind w:left="5400" w:hanging="360"/>
      </w:pPr>
    </w:lvl>
    <w:lvl w:ilvl="8" w:tplc="E0083106" w:tentative="1">
      <w:start w:val="1"/>
      <w:numFmt w:val="decimal"/>
      <w:lvlText w:val="%9."/>
      <w:lvlJc w:val="left"/>
      <w:pPr>
        <w:tabs>
          <w:tab w:val="num" w:pos="6120"/>
        </w:tabs>
        <w:ind w:left="6120" w:hanging="360"/>
      </w:pPr>
    </w:lvl>
  </w:abstractNum>
  <w:abstractNum w:abstractNumId="7">
    <w:nsid w:val="100A758D"/>
    <w:multiLevelType w:val="hybridMultilevel"/>
    <w:tmpl w:val="F5D6B1F8"/>
    <w:lvl w:ilvl="0" w:tplc="088E9106">
      <w:start w:val="1"/>
      <w:numFmt w:val="bullet"/>
      <w:lvlText w:val="•"/>
      <w:lvlJc w:val="left"/>
      <w:pPr>
        <w:tabs>
          <w:tab w:val="num" w:pos="720"/>
        </w:tabs>
        <w:ind w:left="720" w:hanging="360"/>
      </w:pPr>
      <w:rPr>
        <w:rFonts w:ascii="Arial" w:hAnsi="Arial" w:hint="default"/>
      </w:rPr>
    </w:lvl>
    <w:lvl w:ilvl="1" w:tplc="30C083F4">
      <w:start w:val="2141"/>
      <w:numFmt w:val="bullet"/>
      <w:lvlText w:val="–"/>
      <w:lvlJc w:val="left"/>
      <w:pPr>
        <w:tabs>
          <w:tab w:val="num" w:pos="1440"/>
        </w:tabs>
        <w:ind w:left="1440" w:hanging="360"/>
      </w:pPr>
      <w:rPr>
        <w:rFonts w:ascii="Arial" w:hAnsi="Arial" w:hint="default"/>
      </w:rPr>
    </w:lvl>
    <w:lvl w:ilvl="2" w:tplc="BCC21388">
      <w:start w:val="2141"/>
      <w:numFmt w:val="bullet"/>
      <w:lvlText w:val="•"/>
      <w:lvlJc w:val="left"/>
      <w:pPr>
        <w:tabs>
          <w:tab w:val="num" w:pos="2160"/>
        </w:tabs>
        <w:ind w:left="2160" w:hanging="360"/>
      </w:pPr>
      <w:rPr>
        <w:rFonts w:ascii="Arial" w:hAnsi="Arial" w:hint="default"/>
      </w:rPr>
    </w:lvl>
    <w:lvl w:ilvl="3" w:tplc="8DFEEFCC">
      <w:start w:val="1"/>
      <w:numFmt w:val="bullet"/>
      <w:lvlText w:val="•"/>
      <w:lvlJc w:val="left"/>
      <w:pPr>
        <w:tabs>
          <w:tab w:val="num" w:pos="2880"/>
        </w:tabs>
        <w:ind w:left="2880" w:hanging="360"/>
      </w:pPr>
      <w:rPr>
        <w:rFonts w:ascii="Arial" w:hAnsi="Arial" w:hint="default"/>
      </w:rPr>
    </w:lvl>
    <w:lvl w:ilvl="4" w:tplc="2DD236BC">
      <w:start w:val="1"/>
      <w:numFmt w:val="bullet"/>
      <w:lvlText w:val="•"/>
      <w:lvlJc w:val="left"/>
      <w:pPr>
        <w:tabs>
          <w:tab w:val="num" w:pos="3600"/>
        </w:tabs>
        <w:ind w:left="3600" w:hanging="360"/>
      </w:pPr>
      <w:rPr>
        <w:rFonts w:ascii="Arial" w:hAnsi="Arial" w:hint="default"/>
      </w:rPr>
    </w:lvl>
    <w:lvl w:ilvl="5" w:tplc="4EA68506" w:tentative="1">
      <w:start w:val="1"/>
      <w:numFmt w:val="bullet"/>
      <w:lvlText w:val="•"/>
      <w:lvlJc w:val="left"/>
      <w:pPr>
        <w:tabs>
          <w:tab w:val="num" w:pos="4320"/>
        </w:tabs>
        <w:ind w:left="4320" w:hanging="360"/>
      </w:pPr>
      <w:rPr>
        <w:rFonts w:ascii="Arial" w:hAnsi="Arial" w:hint="default"/>
      </w:rPr>
    </w:lvl>
    <w:lvl w:ilvl="6" w:tplc="C2D01B26" w:tentative="1">
      <w:start w:val="1"/>
      <w:numFmt w:val="bullet"/>
      <w:lvlText w:val="•"/>
      <w:lvlJc w:val="left"/>
      <w:pPr>
        <w:tabs>
          <w:tab w:val="num" w:pos="5040"/>
        </w:tabs>
        <w:ind w:left="5040" w:hanging="360"/>
      </w:pPr>
      <w:rPr>
        <w:rFonts w:ascii="Arial" w:hAnsi="Arial" w:hint="default"/>
      </w:rPr>
    </w:lvl>
    <w:lvl w:ilvl="7" w:tplc="D2C09648" w:tentative="1">
      <w:start w:val="1"/>
      <w:numFmt w:val="bullet"/>
      <w:lvlText w:val="•"/>
      <w:lvlJc w:val="left"/>
      <w:pPr>
        <w:tabs>
          <w:tab w:val="num" w:pos="5760"/>
        </w:tabs>
        <w:ind w:left="5760" w:hanging="360"/>
      </w:pPr>
      <w:rPr>
        <w:rFonts w:ascii="Arial" w:hAnsi="Arial" w:hint="default"/>
      </w:rPr>
    </w:lvl>
    <w:lvl w:ilvl="8" w:tplc="EFE2421C" w:tentative="1">
      <w:start w:val="1"/>
      <w:numFmt w:val="bullet"/>
      <w:lvlText w:val="•"/>
      <w:lvlJc w:val="left"/>
      <w:pPr>
        <w:tabs>
          <w:tab w:val="num" w:pos="6480"/>
        </w:tabs>
        <w:ind w:left="6480" w:hanging="360"/>
      </w:pPr>
      <w:rPr>
        <w:rFonts w:ascii="Arial" w:hAnsi="Arial" w:hint="default"/>
      </w:rPr>
    </w:lvl>
  </w:abstractNum>
  <w:abstractNum w:abstractNumId="8">
    <w:nsid w:val="138215A8"/>
    <w:multiLevelType w:val="hybridMultilevel"/>
    <w:tmpl w:val="61F424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F5113C"/>
    <w:multiLevelType w:val="hybridMultilevel"/>
    <w:tmpl w:val="DA462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6429CA"/>
    <w:multiLevelType w:val="hybridMultilevel"/>
    <w:tmpl w:val="FCB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F0F44"/>
    <w:multiLevelType w:val="hybridMultilevel"/>
    <w:tmpl w:val="8708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943F6"/>
    <w:multiLevelType w:val="hybridMultilevel"/>
    <w:tmpl w:val="045A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D0E92"/>
    <w:multiLevelType w:val="hybridMultilevel"/>
    <w:tmpl w:val="AEE65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8017D"/>
    <w:multiLevelType w:val="hybridMultilevel"/>
    <w:tmpl w:val="6A7ED0F6"/>
    <w:lvl w:ilvl="0" w:tplc="EDC8BA4C">
      <w:start w:val="1"/>
      <w:numFmt w:val="bullet"/>
      <w:lvlText w:val="–"/>
      <w:lvlJc w:val="left"/>
      <w:pPr>
        <w:tabs>
          <w:tab w:val="num" w:pos="360"/>
        </w:tabs>
        <w:ind w:left="360" w:hanging="360"/>
      </w:pPr>
      <w:rPr>
        <w:rFonts w:ascii="Arial" w:hAnsi="Arial" w:hint="default"/>
      </w:rPr>
    </w:lvl>
    <w:lvl w:ilvl="1" w:tplc="698CB81C">
      <w:start w:val="1"/>
      <w:numFmt w:val="bullet"/>
      <w:lvlText w:val="–"/>
      <w:lvlJc w:val="left"/>
      <w:pPr>
        <w:tabs>
          <w:tab w:val="num" w:pos="1080"/>
        </w:tabs>
        <w:ind w:left="1080" w:hanging="360"/>
      </w:pPr>
      <w:rPr>
        <w:rFonts w:ascii="Arial" w:hAnsi="Arial" w:hint="default"/>
      </w:rPr>
    </w:lvl>
    <w:lvl w:ilvl="2" w:tplc="98A47A2E">
      <w:start w:val="1181"/>
      <w:numFmt w:val="bullet"/>
      <w:lvlText w:val="•"/>
      <w:lvlJc w:val="left"/>
      <w:pPr>
        <w:tabs>
          <w:tab w:val="num" w:pos="1800"/>
        </w:tabs>
        <w:ind w:left="1800" w:hanging="360"/>
      </w:pPr>
      <w:rPr>
        <w:rFonts w:ascii="Arial" w:hAnsi="Arial" w:hint="default"/>
      </w:rPr>
    </w:lvl>
    <w:lvl w:ilvl="3" w:tplc="B350B8C0">
      <w:start w:val="1181"/>
      <w:numFmt w:val="bullet"/>
      <w:lvlText w:val="–"/>
      <w:lvlJc w:val="left"/>
      <w:pPr>
        <w:tabs>
          <w:tab w:val="num" w:pos="2520"/>
        </w:tabs>
        <w:ind w:left="2520" w:hanging="360"/>
      </w:pPr>
      <w:rPr>
        <w:rFonts w:ascii="Arial" w:hAnsi="Arial" w:hint="default"/>
      </w:rPr>
    </w:lvl>
    <w:lvl w:ilvl="4" w:tplc="17A0D11E" w:tentative="1">
      <w:start w:val="1"/>
      <w:numFmt w:val="bullet"/>
      <w:lvlText w:val="–"/>
      <w:lvlJc w:val="left"/>
      <w:pPr>
        <w:tabs>
          <w:tab w:val="num" w:pos="3240"/>
        </w:tabs>
        <w:ind w:left="3240" w:hanging="360"/>
      </w:pPr>
      <w:rPr>
        <w:rFonts w:ascii="Arial" w:hAnsi="Arial" w:hint="default"/>
      </w:rPr>
    </w:lvl>
    <w:lvl w:ilvl="5" w:tplc="044AE914" w:tentative="1">
      <w:start w:val="1"/>
      <w:numFmt w:val="bullet"/>
      <w:lvlText w:val="–"/>
      <w:lvlJc w:val="left"/>
      <w:pPr>
        <w:tabs>
          <w:tab w:val="num" w:pos="3960"/>
        </w:tabs>
        <w:ind w:left="3960" w:hanging="360"/>
      </w:pPr>
      <w:rPr>
        <w:rFonts w:ascii="Arial" w:hAnsi="Arial" w:hint="default"/>
      </w:rPr>
    </w:lvl>
    <w:lvl w:ilvl="6" w:tplc="244E3540" w:tentative="1">
      <w:start w:val="1"/>
      <w:numFmt w:val="bullet"/>
      <w:lvlText w:val="–"/>
      <w:lvlJc w:val="left"/>
      <w:pPr>
        <w:tabs>
          <w:tab w:val="num" w:pos="4680"/>
        </w:tabs>
        <w:ind w:left="4680" w:hanging="360"/>
      </w:pPr>
      <w:rPr>
        <w:rFonts w:ascii="Arial" w:hAnsi="Arial" w:hint="default"/>
      </w:rPr>
    </w:lvl>
    <w:lvl w:ilvl="7" w:tplc="262258AE" w:tentative="1">
      <w:start w:val="1"/>
      <w:numFmt w:val="bullet"/>
      <w:lvlText w:val="–"/>
      <w:lvlJc w:val="left"/>
      <w:pPr>
        <w:tabs>
          <w:tab w:val="num" w:pos="5400"/>
        </w:tabs>
        <w:ind w:left="5400" w:hanging="360"/>
      </w:pPr>
      <w:rPr>
        <w:rFonts w:ascii="Arial" w:hAnsi="Arial" w:hint="default"/>
      </w:rPr>
    </w:lvl>
    <w:lvl w:ilvl="8" w:tplc="8A706F08" w:tentative="1">
      <w:start w:val="1"/>
      <w:numFmt w:val="bullet"/>
      <w:lvlText w:val="–"/>
      <w:lvlJc w:val="left"/>
      <w:pPr>
        <w:tabs>
          <w:tab w:val="num" w:pos="6120"/>
        </w:tabs>
        <w:ind w:left="6120" w:hanging="360"/>
      </w:pPr>
      <w:rPr>
        <w:rFonts w:ascii="Arial" w:hAnsi="Arial" w:hint="default"/>
      </w:rPr>
    </w:lvl>
  </w:abstractNum>
  <w:abstractNum w:abstractNumId="15">
    <w:nsid w:val="240B7C7B"/>
    <w:multiLevelType w:val="hybridMultilevel"/>
    <w:tmpl w:val="944C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D183E"/>
    <w:multiLevelType w:val="hybridMultilevel"/>
    <w:tmpl w:val="8CE0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A16D3"/>
    <w:multiLevelType w:val="hybridMultilevel"/>
    <w:tmpl w:val="14AC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F7E3A"/>
    <w:multiLevelType w:val="hybridMultilevel"/>
    <w:tmpl w:val="075C9E62"/>
    <w:lvl w:ilvl="0" w:tplc="593CC3B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2A9A0662"/>
    <w:multiLevelType w:val="hybridMultilevel"/>
    <w:tmpl w:val="25C0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8335E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31732B5"/>
    <w:multiLevelType w:val="hybridMultilevel"/>
    <w:tmpl w:val="EF74EE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8C92C76"/>
    <w:multiLevelType w:val="hybridMultilevel"/>
    <w:tmpl w:val="C084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E82814"/>
    <w:multiLevelType w:val="hybridMultilevel"/>
    <w:tmpl w:val="9D3C96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272FE"/>
    <w:multiLevelType w:val="hybridMultilevel"/>
    <w:tmpl w:val="468A785E"/>
    <w:lvl w:ilvl="0" w:tplc="428C7A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45B78"/>
    <w:multiLevelType w:val="hybridMultilevel"/>
    <w:tmpl w:val="9B4E66E8"/>
    <w:lvl w:ilvl="0" w:tplc="5790C1CC">
      <w:start w:val="1"/>
      <w:numFmt w:val="decimal"/>
      <w:lvlText w:val="%1."/>
      <w:lvlJc w:val="left"/>
      <w:pPr>
        <w:ind w:left="360" w:hanging="360"/>
      </w:pPr>
      <w:rPr>
        <w:rFonts w:asciiTheme="minorHAnsi" w:eastAsiaTheme="minorHAnsi" w:hAnsiTheme="minorHAnsi" w:cstheme="minorBidi"/>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4A055D"/>
    <w:multiLevelType w:val="hybridMultilevel"/>
    <w:tmpl w:val="DC7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C1FAE"/>
    <w:multiLevelType w:val="hybridMultilevel"/>
    <w:tmpl w:val="1EF8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B40A5"/>
    <w:multiLevelType w:val="hybridMultilevel"/>
    <w:tmpl w:val="F96C6DFA"/>
    <w:lvl w:ilvl="0" w:tplc="5CAEFC7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B8094F"/>
    <w:multiLevelType w:val="hybridMultilevel"/>
    <w:tmpl w:val="8110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64749"/>
    <w:multiLevelType w:val="hybridMultilevel"/>
    <w:tmpl w:val="584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22AD1"/>
    <w:multiLevelType w:val="hybridMultilevel"/>
    <w:tmpl w:val="A694E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75387"/>
    <w:multiLevelType w:val="hybridMultilevel"/>
    <w:tmpl w:val="7884C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A82771C"/>
    <w:multiLevelType w:val="hybridMultilevel"/>
    <w:tmpl w:val="7DB04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D473D"/>
    <w:multiLevelType w:val="hybridMultilevel"/>
    <w:tmpl w:val="6ADA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EB4942"/>
    <w:multiLevelType w:val="hybridMultilevel"/>
    <w:tmpl w:val="5DAC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F52BA"/>
    <w:multiLevelType w:val="hybridMultilevel"/>
    <w:tmpl w:val="F38CF688"/>
    <w:lvl w:ilvl="0" w:tplc="7D76BD8E">
      <w:start w:val="1"/>
      <w:numFmt w:val="bullet"/>
      <w:lvlText w:val="•"/>
      <w:lvlJc w:val="left"/>
      <w:pPr>
        <w:tabs>
          <w:tab w:val="num" w:pos="720"/>
        </w:tabs>
        <w:ind w:left="720" w:hanging="360"/>
      </w:pPr>
      <w:rPr>
        <w:rFonts w:ascii="Arial" w:hAnsi="Arial" w:hint="default"/>
      </w:rPr>
    </w:lvl>
    <w:lvl w:ilvl="1" w:tplc="A014B490">
      <w:start w:val="1"/>
      <w:numFmt w:val="bullet"/>
      <w:lvlText w:val="•"/>
      <w:lvlJc w:val="left"/>
      <w:pPr>
        <w:tabs>
          <w:tab w:val="num" w:pos="1440"/>
        </w:tabs>
        <w:ind w:left="1440" w:hanging="360"/>
      </w:pPr>
      <w:rPr>
        <w:rFonts w:ascii="Arial" w:hAnsi="Arial" w:hint="default"/>
      </w:rPr>
    </w:lvl>
    <w:lvl w:ilvl="2" w:tplc="948686AC" w:tentative="1">
      <w:start w:val="1"/>
      <w:numFmt w:val="bullet"/>
      <w:lvlText w:val="•"/>
      <w:lvlJc w:val="left"/>
      <w:pPr>
        <w:tabs>
          <w:tab w:val="num" w:pos="2160"/>
        </w:tabs>
        <w:ind w:left="2160" w:hanging="360"/>
      </w:pPr>
      <w:rPr>
        <w:rFonts w:ascii="Arial" w:hAnsi="Arial" w:hint="default"/>
      </w:rPr>
    </w:lvl>
    <w:lvl w:ilvl="3" w:tplc="0CF0B1A8" w:tentative="1">
      <w:start w:val="1"/>
      <w:numFmt w:val="bullet"/>
      <w:lvlText w:val="•"/>
      <w:lvlJc w:val="left"/>
      <w:pPr>
        <w:tabs>
          <w:tab w:val="num" w:pos="2880"/>
        </w:tabs>
        <w:ind w:left="2880" w:hanging="360"/>
      </w:pPr>
      <w:rPr>
        <w:rFonts w:ascii="Arial" w:hAnsi="Arial" w:hint="default"/>
      </w:rPr>
    </w:lvl>
    <w:lvl w:ilvl="4" w:tplc="FEBC2534" w:tentative="1">
      <w:start w:val="1"/>
      <w:numFmt w:val="bullet"/>
      <w:lvlText w:val="•"/>
      <w:lvlJc w:val="left"/>
      <w:pPr>
        <w:tabs>
          <w:tab w:val="num" w:pos="3600"/>
        </w:tabs>
        <w:ind w:left="3600" w:hanging="360"/>
      </w:pPr>
      <w:rPr>
        <w:rFonts w:ascii="Arial" w:hAnsi="Arial" w:hint="default"/>
      </w:rPr>
    </w:lvl>
    <w:lvl w:ilvl="5" w:tplc="80ACDD10" w:tentative="1">
      <w:start w:val="1"/>
      <w:numFmt w:val="bullet"/>
      <w:lvlText w:val="•"/>
      <w:lvlJc w:val="left"/>
      <w:pPr>
        <w:tabs>
          <w:tab w:val="num" w:pos="4320"/>
        </w:tabs>
        <w:ind w:left="4320" w:hanging="360"/>
      </w:pPr>
      <w:rPr>
        <w:rFonts w:ascii="Arial" w:hAnsi="Arial" w:hint="default"/>
      </w:rPr>
    </w:lvl>
    <w:lvl w:ilvl="6" w:tplc="5B9E18F6" w:tentative="1">
      <w:start w:val="1"/>
      <w:numFmt w:val="bullet"/>
      <w:lvlText w:val="•"/>
      <w:lvlJc w:val="left"/>
      <w:pPr>
        <w:tabs>
          <w:tab w:val="num" w:pos="5040"/>
        </w:tabs>
        <w:ind w:left="5040" w:hanging="360"/>
      </w:pPr>
      <w:rPr>
        <w:rFonts w:ascii="Arial" w:hAnsi="Arial" w:hint="default"/>
      </w:rPr>
    </w:lvl>
    <w:lvl w:ilvl="7" w:tplc="1646CCC4" w:tentative="1">
      <w:start w:val="1"/>
      <w:numFmt w:val="bullet"/>
      <w:lvlText w:val="•"/>
      <w:lvlJc w:val="left"/>
      <w:pPr>
        <w:tabs>
          <w:tab w:val="num" w:pos="5760"/>
        </w:tabs>
        <w:ind w:left="5760" w:hanging="360"/>
      </w:pPr>
      <w:rPr>
        <w:rFonts w:ascii="Arial" w:hAnsi="Arial" w:hint="default"/>
      </w:rPr>
    </w:lvl>
    <w:lvl w:ilvl="8" w:tplc="354060D0" w:tentative="1">
      <w:start w:val="1"/>
      <w:numFmt w:val="bullet"/>
      <w:lvlText w:val="•"/>
      <w:lvlJc w:val="left"/>
      <w:pPr>
        <w:tabs>
          <w:tab w:val="num" w:pos="6480"/>
        </w:tabs>
        <w:ind w:left="6480" w:hanging="360"/>
      </w:pPr>
      <w:rPr>
        <w:rFonts w:ascii="Arial" w:hAnsi="Arial" w:hint="default"/>
      </w:rPr>
    </w:lvl>
  </w:abstractNum>
  <w:abstractNum w:abstractNumId="37">
    <w:nsid w:val="6F4918C9"/>
    <w:multiLevelType w:val="hybridMultilevel"/>
    <w:tmpl w:val="2B8A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443C8F"/>
    <w:multiLevelType w:val="hybridMultilevel"/>
    <w:tmpl w:val="09F8E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ACC3A64"/>
    <w:multiLevelType w:val="hybridMultilevel"/>
    <w:tmpl w:val="B20A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713C8F"/>
    <w:multiLevelType w:val="hybridMultilevel"/>
    <w:tmpl w:val="0766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7A20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8B1F5E"/>
    <w:multiLevelType w:val="hybridMultilevel"/>
    <w:tmpl w:val="9B4E66E8"/>
    <w:lvl w:ilvl="0" w:tplc="5790C1CC">
      <w:start w:val="1"/>
      <w:numFmt w:val="decimal"/>
      <w:lvlText w:val="%1."/>
      <w:lvlJc w:val="left"/>
      <w:pPr>
        <w:ind w:left="360" w:hanging="360"/>
      </w:pPr>
      <w:rPr>
        <w:rFonts w:asciiTheme="minorHAnsi" w:eastAsiaTheme="minorHAnsi" w:hAnsiTheme="minorHAnsi" w:cstheme="minorBidi"/>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7"/>
  </w:num>
  <w:num w:numId="3">
    <w:abstractNumId w:val="31"/>
  </w:num>
  <w:num w:numId="4">
    <w:abstractNumId w:val="29"/>
  </w:num>
  <w:num w:numId="5">
    <w:abstractNumId w:val="37"/>
  </w:num>
  <w:num w:numId="6">
    <w:abstractNumId w:val="19"/>
  </w:num>
  <w:num w:numId="7">
    <w:abstractNumId w:val="40"/>
  </w:num>
  <w:num w:numId="8">
    <w:abstractNumId w:val="15"/>
  </w:num>
  <w:num w:numId="9">
    <w:abstractNumId w:val="35"/>
  </w:num>
  <w:num w:numId="10">
    <w:abstractNumId w:val="16"/>
  </w:num>
  <w:num w:numId="11">
    <w:abstractNumId w:val="30"/>
  </w:num>
  <w:num w:numId="12">
    <w:abstractNumId w:val="10"/>
  </w:num>
  <w:num w:numId="13">
    <w:abstractNumId w:val="34"/>
  </w:num>
  <w:num w:numId="14">
    <w:abstractNumId w:val="9"/>
  </w:num>
  <w:num w:numId="15">
    <w:abstractNumId w:val="22"/>
  </w:num>
  <w:num w:numId="16">
    <w:abstractNumId w:val="36"/>
  </w:num>
  <w:num w:numId="17">
    <w:abstractNumId w:val="18"/>
  </w:num>
  <w:num w:numId="18">
    <w:abstractNumId w:val="24"/>
  </w:num>
  <w:num w:numId="19">
    <w:abstractNumId w:val="38"/>
  </w:num>
  <w:num w:numId="20">
    <w:abstractNumId w:val="32"/>
  </w:num>
  <w:num w:numId="21">
    <w:abstractNumId w:val="21"/>
  </w:num>
  <w:num w:numId="22">
    <w:abstractNumId w:val="13"/>
  </w:num>
  <w:num w:numId="23">
    <w:abstractNumId w:val="39"/>
  </w:num>
  <w:num w:numId="24">
    <w:abstractNumId w:val="4"/>
  </w:num>
  <w:num w:numId="25">
    <w:abstractNumId w:val="28"/>
  </w:num>
  <w:num w:numId="26">
    <w:abstractNumId w:val="26"/>
  </w:num>
  <w:num w:numId="27">
    <w:abstractNumId w:val="11"/>
  </w:num>
  <w:num w:numId="28">
    <w:abstractNumId w:val="41"/>
  </w:num>
  <w:num w:numId="29">
    <w:abstractNumId w:val="6"/>
  </w:num>
  <w:num w:numId="30">
    <w:abstractNumId w:val="14"/>
  </w:num>
  <w:num w:numId="31">
    <w:abstractNumId w:val="3"/>
  </w:num>
  <w:num w:numId="32">
    <w:abstractNumId w:val="1"/>
  </w:num>
  <w:num w:numId="33">
    <w:abstractNumId w:val="2"/>
  </w:num>
  <w:num w:numId="34">
    <w:abstractNumId w:val="12"/>
  </w:num>
  <w:num w:numId="35">
    <w:abstractNumId w:val="7"/>
  </w:num>
  <w:num w:numId="36">
    <w:abstractNumId w:val="5"/>
  </w:num>
  <w:num w:numId="37">
    <w:abstractNumId w:val="23"/>
  </w:num>
  <w:num w:numId="38">
    <w:abstractNumId w:val="0"/>
  </w:num>
  <w:num w:numId="39">
    <w:abstractNumId w:val="42"/>
  </w:num>
  <w:num w:numId="40">
    <w:abstractNumId w:val="25"/>
  </w:num>
  <w:num w:numId="41">
    <w:abstractNumId w:val="17"/>
  </w:num>
  <w:num w:numId="42">
    <w:abstractNumId w:val="3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revisionView w:markup="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E2"/>
    <w:rsid w:val="00000A3E"/>
    <w:rsid w:val="000027EE"/>
    <w:rsid w:val="00015432"/>
    <w:rsid w:val="00021D4B"/>
    <w:rsid w:val="00025D1B"/>
    <w:rsid w:val="000417FF"/>
    <w:rsid w:val="00042A71"/>
    <w:rsid w:val="00043766"/>
    <w:rsid w:val="00043DC4"/>
    <w:rsid w:val="000540E7"/>
    <w:rsid w:val="00055201"/>
    <w:rsid w:val="00055984"/>
    <w:rsid w:val="000571C9"/>
    <w:rsid w:val="000575A2"/>
    <w:rsid w:val="000718E4"/>
    <w:rsid w:val="00071948"/>
    <w:rsid w:val="00072512"/>
    <w:rsid w:val="00073389"/>
    <w:rsid w:val="00076443"/>
    <w:rsid w:val="00077BE3"/>
    <w:rsid w:val="00080E65"/>
    <w:rsid w:val="00081654"/>
    <w:rsid w:val="00084D34"/>
    <w:rsid w:val="0009057B"/>
    <w:rsid w:val="00090F06"/>
    <w:rsid w:val="000975D0"/>
    <w:rsid w:val="00097B11"/>
    <w:rsid w:val="000A06B8"/>
    <w:rsid w:val="000A2407"/>
    <w:rsid w:val="000A2A3F"/>
    <w:rsid w:val="000A7F91"/>
    <w:rsid w:val="000B52A0"/>
    <w:rsid w:val="000C04E7"/>
    <w:rsid w:val="000C0565"/>
    <w:rsid w:val="000C1766"/>
    <w:rsid w:val="000C2EB4"/>
    <w:rsid w:val="000D361D"/>
    <w:rsid w:val="000E2383"/>
    <w:rsid w:val="000E299A"/>
    <w:rsid w:val="000E3C88"/>
    <w:rsid w:val="000E59B7"/>
    <w:rsid w:val="000F28D8"/>
    <w:rsid w:val="000F2C51"/>
    <w:rsid w:val="000F2D97"/>
    <w:rsid w:val="000F3D93"/>
    <w:rsid w:val="000F3EA2"/>
    <w:rsid w:val="000F65F9"/>
    <w:rsid w:val="001045A8"/>
    <w:rsid w:val="001046C5"/>
    <w:rsid w:val="001120D5"/>
    <w:rsid w:val="001128AE"/>
    <w:rsid w:val="0011530E"/>
    <w:rsid w:val="00123827"/>
    <w:rsid w:val="001246A3"/>
    <w:rsid w:val="00124C51"/>
    <w:rsid w:val="00126CFC"/>
    <w:rsid w:val="00127B5B"/>
    <w:rsid w:val="001348E8"/>
    <w:rsid w:val="001367C1"/>
    <w:rsid w:val="001373B5"/>
    <w:rsid w:val="001414DE"/>
    <w:rsid w:val="00142A2B"/>
    <w:rsid w:val="001550BB"/>
    <w:rsid w:val="001676D4"/>
    <w:rsid w:val="001702D2"/>
    <w:rsid w:val="00176B82"/>
    <w:rsid w:val="001820FF"/>
    <w:rsid w:val="00185EB0"/>
    <w:rsid w:val="00187B9F"/>
    <w:rsid w:val="00193B53"/>
    <w:rsid w:val="001A47A2"/>
    <w:rsid w:val="001A5FDE"/>
    <w:rsid w:val="001A66BE"/>
    <w:rsid w:val="001B12BC"/>
    <w:rsid w:val="001B13EF"/>
    <w:rsid w:val="001B2344"/>
    <w:rsid w:val="001B6A42"/>
    <w:rsid w:val="001B77D8"/>
    <w:rsid w:val="001D2498"/>
    <w:rsid w:val="001D2D71"/>
    <w:rsid w:val="001D58C8"/>
    <w:rsid w:val="001D6D19"/>
    <w:rsid w:val="001E724D"/>
    <w:rsid w:val="002014AF"/>
    <w:rsid w:val="00204B56"/>
    <w:rsid w:val="00210510"/>
    <w:rsid w:val="00210C6D"/>
    <w:rsid w:val="0021320D"/>
    <w:rsid w:val="00213CAB"/>
    <w:rsid w:val="002174F5"/>
    <w:rsid w:val="00220228"/>
    <w:rsid w:val="0022750E"/>
    <w:rsid w:val="00230E70"/>
    <w:rsid w:val="00237819"/>
    <w:rsid w:val="0024056B"/>
    <w:rsid w:val="00242EF2"/>
    <w:rsid w:val="002445F2"/>
    <w:rsid w:val="00246EDA"/>
    <w:rsid w:val="0025209B"/>
    <w:rsid w:val="002528E2"/>
    <w:rsid w:val="002558E2"/>
    <w:rsid w:val="002565E0"/>
    <w:rsid w:val="0026235C"/>
    <w:rsid w:val="00263650"/>
    <w:rsid w:val="0026532A"/>
    <w:rsid w:val="002660BB"/>
    <w:rsid w:val="00266F5A"/>
    <w:rsid w:val="002672CB"/>
    <w:rsid w:val="002714C5"/>
    <w:rsid w:val="00272851"/>
    <w:rsid w:val="00272D72"/>
    <w:rsid w:val="00275B21"/>
    <w:rsid w:val="002763ED"/>
    <w:rsid w:val="002778FD"/>
    <w:rsid w:val="002830DA"/>
    <w:rsid w:val="00283567"/>
    <w:rsid w:val="00284287"/>
    <w:rsid w:val="00297409"/>
    <w:rsid w:val="002A06D0"/>
    <w:rsid w:val="002A38B9"/>
    <w:rsid w:val="002A4C7A"/>
    <w:rsid w:val="002A7E75"/>
    <w:rsid w:val="002B22B9"/>
    <w:rsid w:val="002C0813"/>
    <w:rsid w:val="002C1EBB"/>
    <w:rsid w:val="002C3696"/>
    <w:rsid w:val="002C4B55"/>
    <w:rsid w:val="002D633F"/>
    <w:rsid w:val="002E0A85"/>
    <w:rsid w:val="002E5A39"/>
    <w:rsid w:val="002F02B4"/>
    <w:rsid w:val="00300B80"/>
    <w:rsid w:val="00304374"/>
    <w:rsid w:val="00305065"/>
    <w:rsid w:val="0031602D"/>
    <w:rsid w:val="00316FAC"/>
    <w:rsid w:val="0032294B"/>
    <w:rsid w:val="00323267"/>
    <w:rsid w:val="00325177"/>
    <w:rsid w:val="00325BF9"/>
    <w:rsid w:val="0032624F"/>
    <w:rsid w:val="003265AE"/>
    <w:rsid w:val="00327A47"/>
    <w:rsid w:val="00327C81"/>
    <w:rsid w:val="0033523D"/>
    <w:rsid w:val="00337933"/>
    <w:rsid w:val="00337A7A"/>
    <w:rsid w:val="0034190F"/>
    <w:rsid w:val="00344217"/>
    <w:rsid w:val="00345EA9"/>
    <w:rsid w:val="003542AE"/>
    <w:rsid w:val="003546BB"/>
    <w:rsid w:val="00355138"/>
    <w:rsid w:val="003556F2"/>
    <w:rsid w:val="003571A5"/>
    <w:rsid w:val="00360B9A"/>
    <w:rsid w:val="00364654"/>
    <w:rsid w:val="0036503C"/>
    <w:rsid w:val="0036765B"/>
    <w:rsid w:val="00367A21"/>
    <w:rsid w:val="00370152"/>
    <w:rsid w:val="00381E10"/>
    <w:rsid w:val="003930D0"/>
    <w:rsid w:val="00393AE7"/>
    <w:rsid w:val="003A0505"/>
    <w:rsid w:val="003A1B70"/>
    <w:rsid w:val="003A1C37"/>
    <w:rsid w:val="003B051E"/>
    <w:rsid w:val="003B78F4"/>
    <w:rsid w:val="003C7359"/>
    <w:rsid w:val="003D1899"/>
    <w:rsid w:val="003D32F3"/>
    <w:rsid w:val="003E00BF"/>
    <w:rsid w:val="003E1452"/>
    <w:rsid w:val="003E20A2"/>
    <w:rsid w:val="003E452A"/>
    <w:rsid w:val="003F098C"/>
    <w:rsid w:val="003F1801"/>
    <w:rsid w:val="003F20C1"/>
    <w:rsid w:val="003F3002"/>
    <w:rsid w:val="003F3DA7"/>
    <w:rsid w:val="0040191E"/>
    <w:rsid w:val="004036B3"/>
    <w:rsid w:val="0040498F"/>
    <w:rsid w:val="00404B65"/>
    <w:rsid w:val="0040725E"/>
    <w:rsid w:val="0041091B"/>
    <w:rsid w:val="00413EF7"/>
    <w:rsid w:val="00415219"/>
    <w:rsid w:val="00417873"/>
    <w:rsid w:val="004235A4"/>
    <w:rsid w:val="00431A52"/>
    <w:rsid w:val="00434503"/>
    <w:rsid w:val="0045708E"/>
    <w:rsid w:val="004571A8"/>
    <w:rsid w:val="00461497"/>
    <w:rsid w:val="00462CD2"/>
    <w:rsid w:val="004663F6"/>
    <w:rsid w:val="00466FC7"/>
    <w:rsid w:val="00467B73"/>
    <w:rsid w:val="00472A11"/>
    <w:rsid w:val="0048062B"/>
    <w:rsid w:val="00480BBD"/>
    <w:rsid w:val="004902C9"/>
    <w:rsid w:val="00491814"/>
    <w:rsid w:val="004935CC"/>
    <w:rsid w:val="0049510F"/>
    <w:rsid w:val="004960BD"/>
    <w:rsid w:val="004A0D20"/>
    <w:rsid w:val="004A2EA8"/>
    <w:rsid w:val="004A4DFD"/>
    <w:rsid w:val="004A6463"/>
    <w:rsid w:val="004A6AAF"/>
    <w:rsid w:val="004A7C89"/>
    <w:rsid w:val="004B49B7"/>
    <w:rsid w:val="004C0DA5"/>
    <w:rsid w:val="004C145C"/>
    <w:rsid w:val="004D09DD"/>
    <w:rsid w:val="004D0D6E"/>
    <w:rsid w:val="004D1987"/>
    <w:rsid w:val="004D3C64"/>
    <w:rsid w:val="004D70E0"/>
    <w:rsid w:val="004E28CD"/>
    <w:rsid w:val="004E555E"/>
    <w:rsid w:val="004E6BC1"/>
    <w:rsid w:val="004F0827"/>
    <w:rsid w:val="00500130"/>
    <w:rsid w:val="00503CEC"/>
    <w:rsid w:val="0050653D"/>
    <w:rsid w:val="00507194"/>
    <w:rsid w:val="0051018C"/>
    <w:rsid w:val="0051243F"/>
    <w:rsid w:val="00512EE5"/>
    <w:rsid w:val="00515939"/>
    <w:rsid w:val="005161B4"/>
    <w:rsid w:val="005278FD"/>
    <w:rsid w:val="00530FF4"/>
    <w:rsid w:val="0053153D"/>
    <w:rsid w:val="005408DF"/>
    <w:rsid w:val="005409F2"/>
    <w:rsid w:val="00542AB9"/>
    <w:rsid w:val="0055201F"/>
    <w:rsid w:val="00554957"/>
    <w:rsid w:val="00554BE7"/>
    <w:rsid w:val="005559E8"/>
    <w:rsid w:val="00561017"/>
    <w:rsid w:val="00570401"/>
    <w:rsid w:val="00570B4A"/>
    <w:rsid w:val="00580C22"/>
    <w:rsid w:val="00581CA9"/>
    <w:rsid w:val="005827D2"/>
    <w:rsid w:val="00586E0C"/>
    <w:rsid w:val="0059049C"/>
    <w:rsid w:val="00590534"/>
    <w:rsid w:val="00593C22"/>
    <w:rsid w:val="00595C94"/>
    <w:rsid w:val="00597AEB"/>
    <w:rsid w:val="005A0139"/>
    <w:rsid w:val="005A13DD"/>
    <w:rsid w:val="005A50BC"/>
    <w:rsid w:val="005A5BB6"/>
    <w:rsid w:val="005B4020"/>
    <w:rsid w:val="005B5EFE"/>
    <w:rsid w:val="005B7EA6"/>
    <w:rsid w:val="005C42CD"/>
    <w:rsid w:val="005C5AFB"/>
    <w:rsid w:val="005C6CF8"/>
    <w:rsid w:val="005C7ED6"/>
    <w:rsid w:val="005D0666"/>
    <w:rsid w:val="005D1467"/>
    <w:rsid w:val="005E2FE7"/>
    <w:rsid w:val="005E73CA"/>
    <w:rsid w:val="005F33C9"/>
    <w:rsid w:val="005F65AE"/>
    <w:rsid w:val="005F7DAA"/>
    <w:rsid w:val="00601C73"/>
    <w:rsid w:val="00606F76"/>
    <w:rsid w:val="00613BBE"/>
    <w:rsid w:val="006218F7"/>
    <w:rsid w:val="00622004"/>
    <w:rsid w:val="00622E2F"/>
    <w:rsid w:val="0062317C"/>
    <w:rsid w:val="0062792C"/>
    <w:rsid w:val="00630385"/>
    <w:rsid w:val="006339C9"/>
    <w:rsid w:val="0063502E"/>
    <w:rsid w:val="00643D4B"/>
    <w:rsid w:val="006456A0"/>
    <w:rsid w:val="006500D9"/>
    <w:rsid w:val="00653439"/>
    <w:rsid w:val="00655EBE"/>
    <w:rsid w:val="006564EF"/>
    <w:rsid w:val="006635CD"/>
    <w:rsid w:val="00667210"/>
    <w:rsid w:val="00672188"/>
    <w:rsid w:val="00673F80"/>
    <w:rsid w:val="006822FE"/>
    <w:rsid w:val="006839B1"/>
    <w:rsid w:val="00690E36"/>
    <w:rsid w:val="006A6153"/>
    <w:rsid w:val="006B078A"/>
    <w:rsid w:val="006B086D"/>
    <w:rsid w:val="006B08CD"/>
    <w:rsid w:val="006B2621"/>
    <w:rsid w:val="006B3607"/>
    <w:rsid w:val="006D136E"/>
    <w:rsid w:val="006D1F17"/>
    <w:rsid w:val="006D2CCF"/>
    <w:rsid w:val="006D4D0C"/>
    <w:rsid w:val="006E0245"/>
    <w:rsid w:val="006E6B14"/>
    <w:rsid w:val="006E7A72"/>
    <w:rsid w:val="006F1516"/>
    <w:rsid w:val="006F371B"/>
    <w:rsid w:val="006F3941"/>
    <w:rsid w:val="006F5126"/>
    <w:rsid w:val="006F5D82"/>
    <w:rsid w:val="006F6D9A"/>
    <w:rsid w:val="006F75D0"/>
    <w:rsid w:val="00701524"/>
    <w:rsid w:val="00702076"/>
    <w:rsid w:val="00704E60"/>
    <w:rsid w:val="00706A29"/>
    <w:rsid w:val="007158AF"/>
    <w:rsid w:val="007179CF"/>
    <w:rsid w:val="00720CE1"/>
    <w:rsid w:val="00720F63"/>
    <w:rsid w:val="00721A9F"/>
    <w:rsid w:val="007223C1"/>
    <w:rsid w:val="007302CB"/>
    <w:rsid w:val="00731BA9"/>
    <w:rsid w:val="00734AEF"/>
    <w:rsid w:val="00742CFB"/>
    <w:rsid w:val="007532A6"/>
    <w:rsid w:val="007575E9"/>
    <w:rsid w:val="00762C9F"/>
    <w:rsid w:val="00764E93"/>
    <w:rsid w:val="0076628A"/>
    <w:rsid w:val="00770280"/>
    <w:rsid w:val="00771190"/>
    <w:rsid w:val="007715CD"/>
    <w:rsid w:val="00777A17"/>
    <w:rsid w:val="007825BD"/>
    <w:rsid w:val="00782BBB"/>
    <w:rsid w:val="00785BB0"/>
    <w:rsid w:val="00792270"/>
    <w:rsid w:val="00797A51"/>
    <w:rsid w:val="007A2D98"/>
    <w:rsid w:val="007A408F"/>
    <w:rsid w:val="007A459B"/>
    <w:rsid w:val="007A4D07"/>
    <w:rsid w:val="007A7172"/>
    <w:rsid w:val="007B0CD3"/>
    <w:rsid w:val="007B4BF5"/>
    <w:rsid w:val="007B5232"/>
    <w:rsid w:val="007B52FE"/>
    <w:rsid w:val="007B5AB2"/>
    <w:rsid w:val="007C0529"/>
    <w:rsid w:val="007C55F3"/>
    <w:rsid w:val="007D0C51"/>
    <w:rsid w:val="007D3C63"/>
    <w:rsid w:val="007D3D43"/>
    <w:rsid w:val="007D48EE"/>
    <w:rsid w:val="007E3F3E"/>
    <w:rsid w:val="007E59A7"/>
    <w:rsid w:val="007E789F"/>
    <w:rsid w:val="007F0FB3"/>
    <w:rsid w:val="007F3473"/>
    <w:rsid w:val="007F528A"/>
    <w:rsid w:val="0080111F"/>
    <w:rsid w:val="008034E7"/>
    <w:rsid w:val="00804090"/>
    <w:rsid w:val="0081333F"/>
    <w:rsid w:val="008142C0"/>
    <w:rsid w:val="00820740"/>
    <w:rsid w:val="00820EC2"/>
    <w:rsid w:val="00821284"/>
    <w:rsid w:val="008242FD"/>
    <w:rsid w:val="008256AD"/>
    <w:rsid w:val="008322D7"/>
    <w:rsid w:val="00832B38"/>
    <w:rsid w:val="00834FCE"/>
    <w:rsid w:val="00853DBC"/>
    <w:rsid w:val="00863B46"/>
    <w:rsid w:val="0087048F"/>
    <w:rsid w:val="00890387"/>
    <w:rsid w:val="00893569"/>
    <w:rsid w:val="00894C93"/>
    <w:rsid w:val="0089739A"/>
    <w:rsid w:val="008977F7"/>
    <w:rsid w:val="00897D20"/>
    <w:rsid w:val="008A0A6A"/>
    <w:rsid w:val="008A1E71"/>
    <w:rsid w:val="008A22D0"/>
    <w:rsid w:val="008A2390"/>
    <w:rsid w:val="008A4798"/>
    <w:rsid w:val="008A49F7"/>
    <w:rsid w:val="008A4C4E"/>
    <w:rsid w:val="008A5779"/>
    <w:rsid w:val="008A65CE"/>
    <w:rsid w:val="008B185E"/>
    <w:rsid w:val="008C6A79"/>
    <w:rsid w:val="008D6162"/>
    <w:rsid w:val="008E6013"/>
    <w:rsid w:val="008E6EB2"/>
    <w:rsid w:val="008F1CC2"/>
    <w:rsid w:val="008F4A1B"/>
    <w:rsid w:val="008F5612"/>
    <w:rsid w:val="008F700B"/>
    <w:rsid w:val="00901D8C"/>
    <w:rsid w:val="00902D94"/>
    <w:rsid w:val="00903153"/>
    <w:rsid w:val="009063BC"/>
    <w:rsid w:val="00907B09"/>
    <w:rsid w:val="00911105"/>
    <w:rsid w:val="00911D3D"/>
    <w:rsid w:val="009130F7"/>
    <w:rsid w:val="0091367B"/>
    <w:rsid w:val="00913CDB"/>
    <w:rsid w:val="00913DF7"/>
    <w:rsid w:val="00922907"/>
    <w:rsid w:val="00931AA8"/>
    <w:rsid w:val="00931C6C"/>
    <w:rsid w:val="0093346B"/>
    <w:rsid w:val="00937E4C"/>
    <w:rsid w:val="009433E0"/>
    <w:rsid w:val="00945EDF"/>
    <w:rsid w:val="00946345"/>
    <w:rsid w:val="00953227"/>
    <w:rsid w:val="00956749"/>
    <w:rsid w:val="00961075"/>
    <w:rsid w:val="00966A4A"/>
    <w:rsid w:val="00966EBF"/>
    <w:rsid w:val="00971EE1"/>
    <w:rsid w:val="00976616"/>
    <w:rsid w:val="00981898"/>
    <w:rsid w:val="00981FCA"/>
    <w:rsid w:val="00983B3C"/>
    <w:rsid w:val="009841B1"/>
    <w:rsid w:val="00985319"/>
    <w:rsid w:val="00985BEB"/>
    <w:rsid w:val="00987D96"/>
    <w:rsid w:val="00991305"/>
    <w:rsid w:val="009A3586"/>
    <w:rsid w:val="009B4AAF"/>
    <w:rsid w:val="009B58C3"/>
    <w:rsid w:val="009B6742"/>
    <w:rsid w:val="009C70D0"/>
    <w:rsid w:val="009E7199"/>
    <w:rsid w:val="009E72B7"/>
    <w:rsid w:val="009F45E9"/>
    <w:rsid w:val="009F6600"/>
    <w:rsid w:val="00A107A4"/>
    <w:rsid w:val="00A21A67"/>
    <w:rsid w:val="00A220F4"/>
    <w:rsid w:val="00A25548"/>
    <w:rsid w:val="00A30B30"/>
    <w:rsid w:val="00A342B9"/>
    <w:rsid w:val="00A34555"/>
    <w:rsid w:val="00A410B7"/>
    <w:rsid w:val="00A417A7"/>
    <w:rsid w:val="00A432F8"/>
    <w:rsid w:val="00A44531"/>
    <w:rsid w:val="00A46E74"/>
    <w:rsid w:val="00A5192E"/>
    <w:rsid w:val="00A5519D"/>
    <w:rsid w:val="00A55B93"/>
    <w:rsid w:val="00A56FB0"/>
    <w:rsid w:val="00A60B36"/>
    <w:rsid w:val="00A62541"/>
    <w:rsid w:val="00A62828"/>
    <w:rsid w:val="00A6653E"/>
    <w:rsid w:val="00A67739"/>
    <w:rsid w:val="00A718ED"/>
    <w:rsid w:val="00A722A6"/>
    <w:rsid w:val="00A72E37"/>
    <w:rsid w:val="00A73FFE"/>
    <w:rsid w:val="00A750C1"/>
    <w:rsid w:val="00A819FC"/>
    <w:rsid w:val="00A85F42"/>
    <w:rsid w:val="00A90D3F"/>
    <w:rsid w:val="00A91D93"/>
    <w:rsid w:val="00A960CE"/>
    <w:rsid w:val="00AA42A6"/>
    <w:rsid w:val="00AA4438"/>
    <w:rsid w:val="00AA475C"/>
    <w:rsid w:val="00AA7C45"/>
    <w:rsid w:val="00AC23D4"/>
    <w:rsid w:val="00AC7647"/>
    <w:rsid w:val="00AC7D71"/>
    <w:rsid w:val="00AD6084"/>
    <w:rsid w:val="00AD7593"/>
    <w:rsid w:val="00AD79D3"/>
    <w:rsid w:val="00AE297C"/>
    <w:rsid w:val="00AF4960"/>
    <w:rsid w:val="00AF5E27"/>
    <w:rsid w:val="00B032D8"/>
    <w:rsid w:val="00B07118"/>
    <w:rsid w:val="00B10946"/>
    <w:rsid w:val="00B17650"/>
    <w:rsid w:val="00B177E1"/>
    <w:rsid w:val="00B209EE"/>
    <w:rsid w:val="00B21A49"/>
    <w:rsid w:val="00B241DF"/>
    <w:rsid w:val="00B24502"/>
    <w:rsid w:val="00B32089"/>
    <w:rsid w:val="00B327EF"/>
    <w:rsid w:val="00B44469"/>
    <w:rsid w:val="00B45899"/>
    <w:rsid w:val="00B50BC0"/>
    <w:rsid w:val="00B50F98"/>
    <w:rsid w:val="00B52422"/>
    <w:rsid w:val="00B53765"/>
    <w:rsid w:val="00B54730"/>
    <w:rsid w:val="00B655C9"/>
    <w:rsid w:val="00B717DD"/>
    <w:rsid w:val="00B76EBB"/>
    <w:rsid w:val="00B7748F"/>
    <w:rsid w:val="00B839A5"/>
    <w:rsid w:val="00B8704C"/>
    <w:rsid w:val="00B90B28"/>
    <w:rsid w:val="00B91556"/>
    <w:rsid w:val="00B91D74"/>
    <w:rsid w:val="00B92744"/>
    <w:rsid w:val="00B946A8"/>
    <w:rsid w:val="00B9788A"/>
    <w:rsid w:val="00BA193C"/>
    <w:rsid w:val="00BA2B32"/>
    <w:rsid w:val="00BA4ACC"/>
    <w:rsid w:val="00BA6104"/>
    <w:rsid w:val="00BA680F"/>
    <w:rsid w:val="00BB699D"/>
    <w:rsid w:val="00BB79A3"/>
    <w:rsid w:val="00BC1E3D"/>
    <w:rsid w:val="00BC37E2"/>
    <w:rsid w:val="00BC4A79"/>
    <w:rsid w:val="00BC73DD"/>
    <w:rsid w:val="00BD0F97"/>
    <w:rsid w:val="00BD5157"/>
    <w:rsid w:val="00BE1FC8"/>
    <w:rsid w:val="00BF0384"/>
    <w:rsid w:val="00BF7029"/>
    <w:rsid w:val="00C03609"/>
    <w:rsid w:val="00C03725"/>
    <w:rsid w:val="00C10062"/>
    <w:rsid w:val="00C1095C"/>
    <w:rsid w:val="00C11F15"/>
    <w:rsid w:val="00C133AD"/>
    <w:rsid w:val="00C13917"/>
    <w:rsid w:val="00C15035"/>
    <w:rsid w:val="00C21043"/>
    <w:rsid w:val="00C223C8"/>
    <w:rsid w:val="00C259B0"/>
    <w:rsid w:val="00C31EBD"/>
    <w:rsid w:val="00C32748"/>
    <w:rsid w:val="00C33EEB"/>
    <w:rsid w:val="00C350A5"/>
    <w:rsid w:val="00C36628"/>
    <w:rsid w:val="00C44B5F"/>
    <w:rsid w:val="00C45A8B"/>
    <w:rsid w:val="00C460B0"/>
    <w:rsid w:val="00C50F0A"/>
    <w:rsid w:val="00C55035"/>
    <w:rsid w:val="00C56E20"/>
    <w:rsid w:val="00C62F1F"/>
    <w:rsid w:val="00C710C2"/>
    <w:rsid w:val="00C74678"/>
    <w:rsid w:val="00C83722"/>
    <w:rsid w:val="00C84CCC"/>
    <w:rsid w:val="00C8562F"/>
    <w:rsid w:val="00C86952"/>
    <w:rsid w:val="00C924AE"/>
    <w:rsid w:val="00C93BBB"/>
    <w:rsid w:val="00C969DF"/>
    <w:rsid w:val="00CA3AF7"/>
    <w:rsid w:val="00CB3DE1"/>
    <w:rsid w:val="00CB70F2"/>
    <w:rsid w:val="00CC13B4"/>
    <w:rsid w:val="00CC2DC7"/>
    <w:rsid w:val="00CD3201"/>
    <w:rsid w:val="00CD44C9"/>
    <w:rsid w:val="00CD7764"/>
    <w:rsid w:val="00CE176A"/>
    <w:rsid w:val="00CE22B1"/>
    <w:rsid w:val="00CE71AB"/>
    <w:rsid w:val="00CF0624"/>
    <w:rsid w:val="00CF0C6E"/>
    <w:rsid w:val="00CF332F"/>
    <w:rsid w:val="00D01A45"/>
    <w:rsid w:val="00D01E8B"/>
    <w:rsid w:val="00D06385"/>
    <w:rsid w:val="00D10FAC"/>
    <w:rsid w:val="00D10FDA"/>
    <w:rsid w:val="00D22052"/>
    <w:rsid w:val="00D225A5"/>
    <w:rsid w:val="00D24BB4"/>
    <w:rsid w:val="00D2532C"/>
    <w:rsid w:val="00D4026E"/>
    <w:rsid w:val="00D41058"/>
    <w:rsid w:val="00D45F94"/>
    <w:rsid w:val="00D50240"/>
    <w:rsid w:val="00D51C5A"/>
    <w:rsid w:val="00D54342"/>
    <w:rsid w:val="00D61326"/>
    <w:rsid w:val="00D66686"/>
    <w:rsid w:val="00D70A11"/>
    <w:rsid w:val="00D75FEE"/>
    <w:rsid w:val="00D77BE4"/>
    <w:rsid w:val="00D872D2"/>
    <w:rsid w:val="00D87E50"/>
    <w:rsid w:val="00D91885"/>
    <w:rsid w:val="00D976FE"/>
    <w:rsid w:val="00DA0CC9"/>
    <w:rsid w:val="00DA0F59"/>
    <w:rsid w:val="00DA3262"/>
    <w:rsid w:val="00DB0B3A"/>
    <w:rsid w:val="00DB156D"/>
    <w:rsid w:val="00DB19AD"/>
    <w:rsid w:val="00DC3857"/>
    <w:rsid w:val="00DC5FBF"/>
    <w:rsid w:val="00DD0125"/>
    <w:rsid w:val="00DD115E"/>
    <w:rsid w:val="00DE0EFF"/>
    <w:rsid w:val="00DE15EB"/>
    <w:rsid w:val="00DE6597"/>
    <w:rsid w:val="00DF20B3"/>
    <w:rsid w:val="00DF27D4"/>
    <w:rsid w:val="00DF596F"/>
    <w:rsid w:val="00DF779C"/>
    <w:rsid w:val="00DF78D1"/>
    <w:rsid w:val="00E00DB4"/>
    <w:rsid w:val="00E025A7"/>
    <w:rsid w:val="00E02C7E"/>
    <w:rsid w:val="00E0642F"/>
    <w:rsid w:val="00E14FEB"/>
    <w:rsid w:val="00E158D0"/>
    <w:rsid w:val="00E173BB"/>
    <w:rsid w:val="00E17476"/>
    <w:rsid w:val="00E235DF"/>
    <w:rsid w:val="00E30371"/>
    <w:rsid w:val="00E34259"/>
    <w:rsid w:val="00E34AA3"/>
    <w:rsid w:val="00E40BFA"/>
    <w:rsid w:val="00E43243"/>
    <w:rsid w:val="00E44DE8"/>
    <w:rsid w:val="00E521A3"/>
    <w:rsid w:val="00E56648"/>
    <w:rsid w:val="00E5741C"/>
    <w:rsid w:val="00E60BC8"/>
    <w:rsid w:val="00E62ADD"/>
    <w:rsid w:val="00E63617"/>
    <w:rsid w:val="00E65100"/>
    <w:rsid w:val="00E65149"/>
    <w:rsid w:val="00E70B11"/>
    <w:rsid w:val="00E7382B"/>
    <w:rsid w:val="00E73B7A"/>
    <w:rsid w:val="00E746CD"/>
    <w:rsid w:val="00E8066C"/>
    <w:rsid w:val="00E80FDD"/>
    <w:rsid w:val="00E87669"/>
    <w:rsid w:val="00E908FF"/>
    <w:rsid w:val="00E91491"/>
    <w:rsid w:val="00E914E2"/>
    <w:rsid w:val="00E93028"/>
    <w:rsid w:val="00E93C58"/>
    <w:rsid w:val="00E95CD6"/>
    <w:rsid w:val="00EA20DD"/>
    <w:rsid w:val="00EA505C"/>
    <w:rsid w:val="00EA6E07"/>
    <w:rsid w:val="00EA7541"/>
    <w:rsid w:val="00EB2A09"/>
    <w:rsid w:val="00EB4521"/>
    <w:rsid w:val="00EB580A"/>
    <w:rsid w:val="00EB6151"/>
    <w:rsid w:val="00EC0985"/>
    <w:rsid w:val="00EC1C1E"/>
    <w:rsid w:val="00ED03A5"/>
    <w:rsid w:val="00ED135E"/>
    <w:rsid w:val="00ED252F"/>
    <w:rsid w:val="00ED7FE6"/>
    <w:rsid w:val="00EE2454"/>
    <w:rsid w:val="00EE50F4"/>
    <w:rsid w:val="00EE5B64"/>
    <w:rsid w:val="00F04F97"/>
    <w:rsid w:val="00F069D2"/>
    <w:rsid w:val="00F10E39"/>
    <w:rsid w:val="00F16824"/>
    <w:rsid w:val="00F30182"/>
    <w:rsid w:val="00F33D05"/>
    <w:rsid w:val="00F35855"/>
    <w:rsid w:val="00F37CD5"/>
    <w:rsid w:val="00F42B1B"/>
    <w:rsid w:val="00F42EA7"/>
    <w:rsid w:val="00F43340"/>
    <w:rsid w:val="00F43723"/>
    <w:rsid w:val="00F4453E"/>
    <w:rsid w:val="00F45874"/>
    <w:rsid w:val="00F46841"/>
    <w:rsid w:val="00F55260"/>
    <w:rsid w:val="00F56FB9"/>
    <w:rsid w:val="00F603C6"/>
    <w:rsid w:val="00F645E3"/>
    <w:rsid w:val="00F80391"/>
    <w:rsid w:val="00F8235A"/>
    <w:rsid w:val="00F970E1"/>
    <w:rsid w:val="00F97422"/>
    <w:rsid w:val="00FA1E75"/>
    <w:rsid w:val="00FA3274"/>
    <w:rsid w:val="00FA5AC0"/>
    <w:rsid w:val="00FB71D6"/>
    <w:rsid w:val="00FB72BD"/>
    <w:rsid w:val="00FC6E71"/>
    <w:rsid w:val="00FC7AF1"/>
    <w:rsid w:val="00FD2D29"/>
    <w:rsid w:val="00FD4564"/>
    <w:rsid w:val="00FD6C5B"/>
    <w:rsid w:val="00FF0549"/>
    <w:rsid w:val="00FF1AAC"/>
    <w:rsid w:val="00FF49E6"/>
    <w:rsid w:val="00FF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66"/>
        <o:entry new="68" old="66"/>
        <o:entry new="69" old="68"/>
        <o:entry new="70" old="69"/>
        <o:entry new="71" old="0"/>
        <o:entry new="72" old="71"/>
        <o:entry new="73" old="72"/>
        <o:entry new="74" old="0"/>
        <o:entry new="75" old="74"/>
        <o:entry new="76" old="75"/>
        <o:entry new="77" old="75"/>
        <o:entry new="78" old="75"/>
        <o:entry new="79" old="74"/>
        <o:entry new="80" old="0"/>
        <o:entry new="81" old="0"/>
        <o:entry new="82" old="80"/>
        <o:entry new="8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686"/>
    <w:pPr>
      <w:keepNext/>
      <w:keepLines/>
      <w:numPr>
        <w:numId w:val="1"/>
      </w:numPr>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66686"/>
    <w:pPr>
      <w:keepNext/>
      <w:keepLines/>
      <w:numPr>
        <w:ilvl w:val="1"/>
        <w:numId w:val="1"/>
      </w:numPr>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D66686"/>
    <w:pPr>
      <w:keepNext/>
      <w:keepLines/>
      <w:numPr>
        <w:ilvl w:val="2"/>
        <w:numId w:val="1"/>
      </w:numPr>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D87E5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7E5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7E5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7E5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7E5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7E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686"/>
    <w:rPr>
      <w:rFonts w:eastAsiaTheme="majorEastAsia" w:cstheme="majorBidi"/>
      <w:b/>
      <w:bCs/>
      <w:color w:val="4F81BD" w:themeColor="accent1"/>
      <w:sz w:val="28"/>
      <w:szCs w:val="26"/>
    </w:rPr>
  </w:style>
  <w:style w:type="character" w:customStyle="1" w:styleId="Heading1Char">
    <w:name w:val="Heading 1 Char"/>
    <w:basedOn w:val="DefaultParagraphFont"/>
    <w:link w:val="Heading1"/>
    <w:uiPriority w:val="9"/>
    <w:rsid w:val="00D66686"/>
    <w:rPr>
      <w:rFonts w:eastAsiaTheme="majorEastAsi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D66686"/>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rsid w:val="00D87E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7E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7E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7E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7E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7E5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87E50"/>
    <w:pPr>
      <w:numPr>
        <w:numId w:val="0"/>
      </w:numPr>
      <w:outlineLvl w:val="9"/>
    </w:pPr>
  </w:style>
  <w:style w:type="paragraph" w:styleId="TOC1">
    <w:name w:val="toc 1"/>
    <w:basedOn w:val="Normal"/>
    <w:next w:val="Normal"/>
    <w:autoRedefine/>
    <w:uiPriority w:val="39"/>
    <w:unhideWhenUsed/>
    <w:rsid w:val="00D51C5A"/>
    <w:pPr>
      <w:tabs>
        <w:tab w:val="left" w:pos="440"/>
        <w:tab w:val="right" w:leader="dot" w:pos="9350"/>
      </w:tabs>
      <w:spacing w:after="100"/>
    </w:pPr>
    <w:rPr>
      <w:noProof/>
      <w:color w:val="000000" w:themeColor="text1"/>
    </w:rPr>
  </w:style>
  <w:style w:type="paragraph" w:styleId="TOC2">
    <w:name w:val="toc 2"/>
    <w:basedOn w:val="Normal"/>
    <w:next w:val="Normal"/>
    <w:autoRedefine/>
    <w:uiPriority w:val="39"/>
    <w:unhideWhenUsed/>
    <w:rsid w:val="000C1766"/>
    <w:pPr>
      <w:tabs>
        <w:tab w:val="left" w:pos="880"/>
        <w:tab w:val="right" w:leader="dot" w:pos="9350"/>
      </w:tabs>
      <w:spacing w:after="100"/>
      <w:ind w:left="220"/>
    </w:pPr>
    <w:rPr>
      <w:noProof/>
    </w:rPr>
  </w:style>
  <w:style w:type="paragraph" w:styleId="TOC3">
    <w:name w:val="toc 3"/>
    <w:basedOn w:val="Normal"/>
    <w:next w:val="Normal"/>
    <w:autoRedefine/>
    <w:uiPriority w:val="39"/>
    <w:unhideWhenUsed/>
    <w:rsid w:val="00D87E50"/>
    <w:pPr>
      <w:spacing w:after="100"/>
      <w:ind w:left="440"/>
    </w:pPr>
  </w:style>
  <w:style w:type="character" w:styleId="Hyperlink">
    <w:name w:val="Hyperlink"/>
    <w:basedOn w:val="DefaultParagraphFont"/>
    <w:uiPriority w:val="99"/>
    <w:unhideWhenUsed/>
    <w:rsid w:val="00D87E50"/>
    <w:rPr>
      <w:color w:val="0000FF" w:themeColor="hyperlink"/>
      <w:u w:val="single"/>
    </w:rPr>
  </w:style>
  <w:style w:type="paragraph" w:styleId="BalloonText">
    <w:name w:val="Balloon Text"/>
    <w:basedOn w:val="Normal"/>
    <w:link w:val="BalloonTextChar"/>
    <w:uiPriority w:val="99"/>
    <w:semiHidden/>
    <w:unhideWhenUsed/>
    <w:rsid w:val="00D8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50"/>
    <w:rPr>
      <w:rFonts w:ascii="Tahoma" w:hAnsi="Tahoma" w:cs="Tahoma"/>
      <w:sz w:val="16"/>
      <w:szCs w:val="16"/>
    </w:rPr>
  </w:style>
  <w:style w:type="paragraph" w:styleId="Footer">
    <w:name w:val="footer"/>
    <w:basedOn w:val="Normal"/>
    <w:link w:val="Foot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FooterChar">
    <w:name w:val="Footer Char"/>
    <w:basedOn w:val="DefaultParagraphFont"/>
    <w:link w:val="Footer"/>
    <w:uiPriority w:val="99"/>
    <w:rsid w:val="00D87E50"/>
    <w:rPr>
      <w:rFonts w:eastAsiaTheme="majorEastAsia" w:cs="Arial"/>
      <w:sz w:val="20"/>
      <w:szCs w:val="20"/>
    </w:rPr>
  </w:style>
  <w:style w:type="paragraph" w:styleId="Header">
    <w:name w:val="header"/>
    <w:basedOn w:val="Normal"/>
    <w:link w:val="Head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HeaderChar">
    <w:name w:val="Header Char"/>
    <w:basedOn w:val="DefaultParagraphFont"/>
    <w:link w:val="Header"/>
    <w:uiPriority w:val="99"/>
    <w:rsid w:val="00D87E50"/>
    <w:rPr>
      <w:rFonts w:eastAsiaTheme="majorEastAsia" w:cs="Arial"/>
      <w:sz w:val="20"/>
      <w:szCs w:val="20"/>
    </w:rPr>
  </w:style>
  <w:style w:type="character" w:styleId="PageNumber">
    <w:name w:val="page number"/>
    <w:basedOn w:val="DefaultParagraphFont"/>
    <w:rsid w:val="00D87E50"/>
  </w:style>
  <w:style w:type="paragraph" w:styleId="Title">
    <w:name w:val="Title"/>
    <w:basedOn w:val="Normal"/>
    <w:next w:val="Normal"/>
    <w:link w:val="TitleChar"/>
    <w:qFormat/>
    <w:rsid w:val="00D87E50"/>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87E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C37E2"/>
    <w:pPr>
      <w:spacing w:after="0" w:line="240" w:lineRule="auto"/>
      <w:ind w:left="720"/>
      <w:contextualSpacing/>
    </w:pPr>
    <w:rPr>
      <w:rFonts w:ascii="Univers" w:eastAsia="Times New Roman" w:hAnsi="Univers" w:cs="Times New Roman"/>
      <w:color w:val="002F5F"/>
    </w:rPr>
  </w:style>
  <w:style w:type="paragraph" w:styleId="Caption">
    <w:name w:val="caption"/>
    <w:basedOn w:val="Normal"/>
    <w:next w:val="Normal"/>
    <w:uiPriority w:val="35"/>
    <w:unhideWhenUsed/>
    <w:qFormat/>
    <w:rsid w:val="00344217"/>
    <w:pPr>
      <w:spacing w:line="240" w:lineRule="auto"/>
    </w:pPr>
    <w:rPr>
      <w:b/>
      <w:bCs/>
      <w:color w:val="4F81BD" w:themeColor="accent1"/>
      <w:sz w:val="18"/>
      <w:szCs w:val="18"/>
    </w:rPr>
  </w:style>
  <w:style w:type="paragraph" w:styleId="BodyText2">
    <w:name w:val="Body Text 2"/>
    <w:basedOn w:val="Normal"/>
    <w:link w:val="BodyText2Char"/>
    <w:rsid w:val="00FD2D29"/>
    <w:pPr>
      <w:spacing w:after="120" w:line="240" w:lineRule="auto"/>
      <w:ind w:left="432"/>
    </w:pPr>
    <w:rPr>
      <w:rFonts w:ascii="Univers" w:eastAsia="Times New Roman" w:hAnsi="Univers" w:cs="Times New Roman"/>
      <w:color w:val="002F5F"/>
    </w:rPr>
  </w:style>
  <w:style w:type="character" w:customStyle="1" w:styleId="BodyText2Char">
    <w:name w:val="Body Text 2 Char"/>
    <w:basedOn w:val="DefaultParagraphFont"/>
    <w:link w:val="BodyText2"/>
    <w:rsid w:val="00FD2D29"/>
    <w:rPr>
      <w:rFonts w:ascii="Univers" w:eastAsia="Times New Roman" w:hAnsi="Univers" w:cs="Times New Roman"/>
      <w:color w:val="002F5F"/>
    </w:rPr>
  </w:style>
  <w:style w:type="paragraph" w:styleId="TableofFigures">
    <w:name w:val="table of figures"/>
    <w:basedOn w:val="Normal"/>
    <w:next w:val="Normal"/>
    <w:uiPriority w:val="99"/>
    <w:unhideWhenUsed/>
    <w:rsid w:val="00FD2D29"/>
    <w:pPr>
      <w:spacing w:after="0"/>
    </w:pPr>
  </w:style>
  <w:style w:type="table" w:styleId="TableGrid">
    <w:name w:val="Table Grid"/>
    <w:basedOn w:val="TableNormal"/>
    <w:uiPriority w:val="59"/>
    <w:rsid w:val="009B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822FE"/>
    <w:rPr>
      <w:b/>
      <w:bCs/>
      <w:i/>
      <w:iCs/>
      <w:color w:val="4F81BD" w:themeColor="accent1"/>
    </w:rPr>
  </w:style>
  <w:style w:type="character" w:styleId="Strong">
    <w:name w:val="Strong"/>
    <w:basedOn w:val="DefaultParagraphFont"/>
    <w:qFormat/>
    <w:rsid w:val="006822FE"/>
    <w:rPr>
      <w:b/>
      <w:bCs/>
    </w:rPr>
  </w:style>
  <w:style w:type="paragraph" w:styleId="NoSpacing">
    <w:name w:val="No Spacing"/>
    <w:uiPriority w:val="1"/>
    <w:qFormat/>
    <w:rsid w:val="00503CEC"/>
    <w:pPr>
      <w:spacing w:after="0" w:line="240" w:lineRule="auto"/>
    </w:pPr>
  </w:style>
  <w:style w:type="character" w:styleId="CommentReference">
    <w:name w:val="annotation reference"/>
    <w:basedOn w:val="DefaultParagraphFont"/>
    <w:uiPriority w:val="99"/>
    <w:semiHidden/>
    <w:unhideWhenUsed/>
    <w:rsid w:val="00945EDF"/>
    <w:rPr>
      <w:sz w:val="16"/>
      <w:szCs w:val="16"/>
    </w:rPr>
  </w:style>
  <w:style w:type="paragraph" w:styleId="CommentText">
    <w:name w:val="annotation text"/>
    <w:basedOn w:val="Normal"/>
    <w:link w:val="CommentTextChar"/>
    <w:uiPriority w:val="99"/>
    <w:semiHidden/>
    <w:unhideWhenUsed/>
    <w:rsid w:val="00945EDF"/>
    <w:pPr>
      <w:spacing w:line="240" w:lineRule="auto"/>
    </w:pPr>
    <w:rPr>
      <w:sz w:val="20"/>
      <w:szCs w:val="20"/>
    </w:rPr>
  </w:style>
  <w:style w:type="character" w:customStyle="1" w:styleId="CommentTextChar">
    <w:name w:val="Comment Text Char"/>
    <w:basedOn w:val="DefaultParagraphFont"/>
    <w:link w:val="CommentText"/>
    <w:uiPriority w:val="99"/>
    <w:semiHidden/>
    <w:rsid w:val="00945EDF"/>
    <w:rPr>
      <w:sz w:val="20"/>
      <w:szCs w:val="20"/>
    </w:rPr>
  </w:style>
  <w:style w:type="paragraph" w:styleId="CommentSubject">
    <w:name w:val="annotation subject"/>
    <w:basedOn w:val="CommentText"/>
    <w:next w:val="CommentText"/>
    <w:link w:val="CommentSubjectChar"/>
    <w:uiPriority w:val="99"/>
    <w:semiHidden/>
    <w:unhideWhenUsed/>
    <w:rsid w:val="00945EDF"/>
    <w:rPr>
      <w:b/>
      <w:bCs/>
    </w:rPr>
  </w:style>
  <w:style w:type="character" w:customStyle="1" w:styleId="CommentSubjectChar">
    <w:name w:val="Comment Subject Char"/>
    <w:basedOn w:val="CommentTextChar"/>
    <w:link w:val="CommentSubject"/>
    <w:uiPriority w:val="99"/>
    <w:semiHidden/>
    <w:rsid w:val="00945EDF"/>
    <w:rPr>
      <w:b/>
      <w:bCs/>
      <w:sz w:val="20"/>
      <w:szCs w:val="20"/>
    </w:rPr>
  </w:style>
  <w:style w:type="paragraph" w:styleId="NormalWeb">
    <w:name w:val="Normal (Web)"/>
    <w:basedOn w:val="Normal"/>
    <w:uiPriority w:val="99"/>
    <w:semiHidden/>
    <w:unhideWhenUsed/>
    <w:rsid w:val="00E57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zation">
    <w:name w:val="Organization"/>
    <w:basedOn w:val="Normal"/>
    <w:rsid w:val="00B92744"/>
    <w:pPr>
      <w:spacing w:after="0" w:line="240" w:lineRule="auto"/>
      <w:jc w:val="right"/>
    </w:pPr>
    <w:rPr>
      <w:rFonts w:ascii="Trebuchet MS" w:eastAsia="Times New Roman" w:hAnsi="Trebuchet MS" w:cs="Times New Roman"/>
      <w:color w:val="38ABED"/>
      <w:sz w:val="36"/>
    </w:rPr>
  </w:style>
  <w:style w:type="paragraph" w:customStyle="1" w:styleId="ContactInformation">
    <w:name w:val="Contact Information"/>
    <w:basedOn w:val="Normal"/>
    <w:rsid w:val="00B92744"/>
    <w:pPr>
      <w:spacing w:before="40" w:after="0" w:line="220" w:lineRule="atLeast"/>
      <w:jc w:val="right"/>
    </w:pPr>
    <w:rPr>
      <w:rFonts w:ascii="Trebuchet MS" w:eastAsia="Times New Roman" w:hAnsi="Trebuchet MS" w:cs="Times New Roman"/>
      <w:color w:val="38ABED"/>
      <w:sz w:val="16"/>
    </w:rPr>
  </w:style>
  <w:style w:type="paragraph" w:styleId="ListBullet">
    <w:name w:val="List Bullet"/>
    <w:basedOn w:val="Normal"/>
    <w:semiHidden/>
    <w:unhideWhenUsed/>
    <w:rsid w:val="00B92744"/>
    <w:pPr>
      <w:numPr>
        <w:numId w:val="38"/>
      </w:numPr>
      <w:spacing w:after="0" w:line="240" w:lineRule="auto"/>
      <w:contextualSpacing/>
    </w:pPr>
    <w:rPr>
      <w:rFonts w:ascii="Trebuchet MS" w:eastAsia="Times New Roman" w:hAnsi="Trebuchet MS" w:cs="Times New Roman"/>
      <w:color w:val="404040"/>
      <w:sz w:val="19"/>
    </w:rPr>
  </w:style>
  <w:style w:type="paragraph" w:styleId="BodyTextIndent">
    <w:name w:val="Body Text Indent"/>
    <w:basedOn w:val="Normal"/>
    <w:link w:val="BodyTextIndentChar"/>
    <w:uiPriority w:val="99"/>
    <w:semiHidden/>
    <w:unhideWhenUsed/>
    <w:rsid w:val="00AC7647"/>
    <w:pPr>
      <w:spacing w:after="120"/>
      <w:ind w:left="360"/>
    </w:pPr>
  </w:style>
  <w:style w:type="character" w:customStyle="1" w:styleId="BodyTextIndentChar">
    <w:name w:val="Body Text Indent Char"/>
    <w:basedOn w:val="DefaultParagraphFont"/>
    <w:link w:val="BodyTextIndent"/>
    <w:uiPriority w:val="99"/>
    <w:semiHidden/>
    <w:rsid w:val="00AC7647"/>
  </w:style>
  <w:style w:type="paragraph" w:styleId="FootnoteText">
    <w:name w:val="footnote text"/>
    <w:basedOn w:val="Normal"/>
    <w:link w:val="FootnoteTextChar"/>
    <w:semiHidden/>
    <w:rsid w:val="00E235DF"/>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E235DF"/>
    <w:rPr>
      <w:rFonts w:ascii="Times New Roman" w:eastAsia="Times New Roman" w:hAnsi="Times New Roman" w:cs="Times New Roman"/>
      <w:sz w:val="24"/>
      <w:szCs w:val="24"/>
    </w:rPr>
  </w:style>
  <w:style w:type="character" w:styleId="FootnoteReference">
    <w:name w:val="footnote reference"/>
    <w:semiHidden/>
    <w:rsid w:val="00E235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686"/>
    <w:pPr>
      <w:keepNext/>
      <w:keepLines/>
      <w:numPr>
        <w:numId w:val="1"/>
      </w:numPr>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66686"/>
    <w:pPr>
      <w:keepNext/>
      <w:keepLines/>
      <w:numPr>
        <w:ilvl w:val="1"/>
        <w:numId w:val="1"/>
      </w:numPr>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D66686"/>
    <w:pPr>
      <w:keepNext/>
      <w:keepLines/>
      <w:numPr>
        <w:ilvl w:val="2"/>
        <w:numId w:val="1"/>
      </w:numPr>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D87E5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7E5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7E5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7E5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7E5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7E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686"/>
    <w:rPr>
      <w:rFonts w:eastAsiaTheme="majorEastAsia" w:cstheme="majorBidi"/>
      <w:b/>
      <w:bCs/>
      <w:color w:val="4F81BD" w:themeColor="accent1"/>
      <w:sz w:val="28"/>
      <w:szCs w:val="26"/>
    </w:rPr>
  </w:style>
  <w:style w:type="character" w:customStyle="1" w:styleId="Heading1Char">
    <w:name w:val="Heading 1 Char"/>
    <w:basedOn w:val="DefaultParagraphFont"/>
    <w:link w:val="Heading1"/>
    <w:uiPriority w:val="9"/>
    <w:rsid w:val="00D66686"/>
    <w:rPr>
      <w:rFonts w:eastAsiaTheme="majorEastAsi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D66686"/>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rsid w:val="00D87E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7E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7E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7E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7E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7E5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87E50"/>
    <w:pPr>
      <w:numPr>
        <w:numId w:val="0"/>
      </w:numPr>
      <w:outlineLvl w:val="9"/>
    </w:pPr>
  </w:style>
  <w:style w:type="paragraph" w:styleId="TOC1">
    <w:name w:val="toc 1"/>
    <w:basedOn w:val="Normal"/>
    <w:next w:val="Normal"/>
    <w:autoRedefine/>
    <w:uiPriority w:val="39"/>
    <w:unhideWhenUsed/>
    <w:rsid w:val="00D51C5A"/>
    <w:pPr>
      <w:tabs>
        <w:tab w:val="left" w:pos="440"/>
        <w:tab w:val="right" w:leader="dot" w:pos="9350"/>
      </w:tabs>
      <w:spacing w:after="100"/>
    </w:pPr>
    <w:rPr>
      <w:noProof/>
      <w:color w:val="000000" w:themeColor="text1"/>
    </w:rPr>
  </w:style>
  <w:style w:type="paragraph" w:styleId="TOC2">
    <w:name w:val="toc 2"/>
    <w:basedOn w:val="Normal"/>
    <w:next w:val="Normal"/>
    <w:autoRedefine/>
    <w:uiPriority w:val="39"/>
    <w:unhideWhenUsed/>
    <w:rsid w:val="000C1766"/>
    <w:pPr>
      <w:tabs>
        <w:tab w:val="left" w:pos="880"/>
        <w:tab w:val="right" w:leader="dot" w:pos="9350"/>
      </w:tabs>
      <w:spacing w:after="100"/>
      <w:ind w:left="220"/>
    </w:pPr>
    <w:rPr>
      <w:noProof/>
    </w:rPr>
  </w:style>
  <w:style w:type="paragraph" w:styleId="TOC3">
    <w:name w:val="toc 3"/>
    <w:basedOn w:val="Normal"/>
    <w:next w:val="Normal"/>
    <w:autoRedefine/>
    <w:uiPriority w:val="39"/>
    <w:unhideWhenUsed/>
    <w:rsid w:val="00D87E50"/>
    <w:pPr>
      <w:spacing w:after="100"/>
      <w:ind w:left="440"/>
    </w:pPr>
  </w:style>
  <w:style w:type="character" w:styleId="Hyperlink">
    <w:name w:val="Hyperlink"/>
    <w:basedOn w:val="DefaultParagraphFont"/>
    <w:uiPriority w:val="99"/>
    <w:unhideWhenUsed/>
    <w:rsid w:val="00D87E50"/>
    <w:rPr>
      <w:color w:val="0000FF" w:themeColor="hyperlink"/>
      <w:u w:val="single"/>
    </w:rPr>
  </w:style>
  <w:style w:type="paragraph" w:styleId="BalloonText">
    <w:name w:val="Balloon Text"/>
    <w:basedOn w:val="Normal"/>
    <w:link w:val="BalloonTextChar"/>
    <w:uiPriority w:val="99"/>
    <w:semiHidden/>
    <w:unhideWhenUsed/>
    <w:rsid w:val="00D8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50"/>
    <w:rPr>
      <w:rFonts w:ascii="Tahoma" w:hAnsi="Tahoma" w:cs="Tahoma"/>
      <w:sz w:val="16"/>
      <w:szCs w:val="16"/>
    </w:rPr>
  </w:style>
  <w:style w:type="paragraph" w:styleId="Footer">
    <w:name w:val="footer"/>
    <w:basedOn w:val="Normal"/>
    <w:link w:val="Foot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FooterChar">
    <w:name w:val="Footer Char"/>
    <w:basedOn w:val="DefaultParagraphFont"/>
    <w:link w:val="Footer"/>
    <w:uiPriority w:val="99"/>
    <w:rsid w:val="00D87E50"/>
    <w:rPr>
      <w:rFonts w:eastAsiaTheme="majorEastAsia" w:cs="Arial"/>
      <w:sz w:val="20"/>
      <w:szCs w:val="20"/>
    </w:rPr>
  </w:style>
  <w:style w:type="paragraph" w:styleId="Header">
    <w:name w:val="header"/>
    <w:basedOn w:val="Normal"/>
    <w:link w:val="Head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HeaderChar">
    <w:name w:val="Header Char"/>
    <w:basedOn w:val="DefaultParagraphFont"/>
    <w:link w:val="Header"/>
    <w:uiPriority w:val="99"/>
    <w:rsid w:val="00D87E50"/>
    <w:rPr>
      <w:rFonts w:eastAsiaTheme="majorEastAsia" w:cs="Arial"/>
      <w:sz w:val="20"/>
      <w:szCs w:val="20"/>
    </w:rPr>
  </w:style>
  <w:style w:type="character" w:styleId="PageNumber">
    <w:name w:val="page number"/>
    <w:basedOn w:val="DefaultParagraphFont"/>
    <w:rsid w:val="00D87E50"/>
  </w:style>
  <w:style w:type="paragraph" w:styleId="Title">
    <w:name w:val="Title"/>
    <w:basedOn w:val="Normal"/>
    <w:next w:val="Normal"/>
    <w:link w:val="TitleChar"/>
    <w:qFormat/>
    <w:rsid w:val="00D87E50"/>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87E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C37E2"/>
    <w:pPr>
      <w:spacing w:after="0" w:line="240" w:lineRule="auto"/>
      <w:ind w:left="720"/>
      <w:contextualSpacing/>
    </w:pPr>
    <w:rPr>
      <w:rFonts w:ascii="Univers" w:eastAsia="Times New Roman" w:hAnsi="Univers" w:cs="Times New Roman"/>
      <w:color w:val="002F5F"/>
    </w:rPr>
  </w:style>
  <w:style w:type="paragraph" w:styleId="Caption">
    <w:name w:val="caption"/>
    <w:basedOn w:val="Normal"/>
    <w:next w:val="Normal"/>
    <w:uiPriority w:val="35"/>
    <w:unhideWhenUsed/>
    <w:qFormat/>
    <w:rsid w:val="00344217"/>
    <w:pPr>
      <w:spacing w:line="240" w:lineRule="auto"/>
    </w:pPr>
    <w:rPr>
      <w:b/>
      <w:bCs/>
      <w:color w:val="4F81BD" w:themeColor="accent1"/>
      <w:sz w:val="18"/>
      <w:szCs w:val="18"/>
    </w:rPr>
  </w:style>
  <w:style w:type="paragraph" w:styleId="BodyText2">
    <w:name w:val="Body Text 2"/>
    <w:basedOn w:val="Normal"/>
    <w:link w:val="BodyText2Char"/>
    <w:rsid w:val="00FD2D29"/>
    <w:pPr>
      <w:spacing w:after="120" w:line="240" w:lineRule="auto"/>
      <w:ind w:left="432"/>
    </w:pPr>
    <w:rPr>
      <w:rFonts w:ascii="Univers" w:eastAsia="Times New Roman" w:hAnsi="Univers" w:cs="Times New Roman"/>
      <w:color w:val="002F5F"/>
    </w:rPr>
  </w:style>
  <w:style w:type="character" w:customStyle="1" w:styleId="BodyText2Char">
    <w:name w:val="Body Text 2 Char"/>
    <w:basedOn w:val="DefaultParagraphFont"/>
    <w:link w:val="BodyText2"/>
    <w:rsid w:val="00FD2D29"/>
    <w:rPr>
      <w:rFonts w:ascii="Univers" w:eastAsia="Times New Roman" w:hAnsi="Univers" w:cs="Times New Roman"/>
      <w:color w:val="002F5F"/>
    </w:rPr>
  </w:style>
  <w:style w:type="paragraph" w:styleId="TableofFigures">
    <w:name w:val="table of figures"/>
    <w:basedOn w:val="Normal"/>
    <w:next w:val="Normal"/>
    <w:uiPriority w:val="99"/>
    <w:unhideWhenUsed/>
    <w:rsid w:val="00FD2D29"/>
    <w:pPr>
      <w:spacing w:after="0"/>
    </w:pPr>
  </w:style>
  <w:style w:type="table" w:styleId="TableGrid">
    <w:name w:val="Table Grid"/>
    <w:basedOn w:val="TableNormal"/>
    <w:uiPriority w:val="59"/>
    <w:rsid w:val="009B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822FE"/>
    <w:rPr>
      <w:b/>
      <w:bCs/>
      <w:i/>
      <w:iCs/>
      <w:color w:val="4F81BD" w:themeColor="accent1"/>
    </w:rPr>
  </w:style>
  <w:style w:type="character" w:styleId="Strong">
    <w:name w:val="Strong"/>
    <w:basedOn w:val="DefaultParagraphFont"/>
    <w:qFormat/>
    <w:rsid w:val="006822FE"/>
    <w:rPr>
      <w:b/>
      <w:bCs/>
    </w:rPr>
  </w:style>
  <w:style w:type="paragraph" w:styleId="NoSpacing">
    <w:name w:val="No Spacing"/>
    <w:uiPriority w:val="1"/>
    <w:qFormat/>
    <w:rsid w:val="00503CEC"/>
    <w:pPr>
      <w:spacing w:after="0" w:line="240" w:lineRule="auto"/>
    </w:pPr>
  </w:style>
  <w:style w:type="character" w:styleId="CommentReference">
    <w:name w:val="annotation reference"/>
    <w:basedOn w:val="DefaultParagraphFont"/>
    <w:uiPriority w:val="99"/>
    <w:semiHidden/>
    <w:unhideWhenUsed/>
    <w:rsid w:val="00945EDF"/>
    <w:rPr>
      <w:sz w:val="16"/>
      <w:szCs w:val="16"/>
    </w:rPr>
  </w:style>
  <w:style w:type="paragraph" w:styleId="CommentText">
    <w:name w:val="annotation text"/>
    <w:basedOn w:val="Normal"/>
    <w:link w:val="CommentTextChar"/>
    <w:uiPriority w:val="99"/>
    <w:semiHidden/>
    <w:unhideWhenUsed/>
    <w:rsid w:val="00945EDF"/>
    <w:pPr>
      <w:spacing w:line="240" w:lineRule="auto"/>
    </w:pPr>
    <w:rPr>
      <w:sz w:val="20"/>
      <w:szCs w:val="20"/>
    </w:rPr>
  </w:style>
  <w:style w:type="character" w:customStyle="1" w:styleId="CommentTextChar">
    <w:name w:val="Comment Text Char"/>
    <w:basedOn w:val="DefaultParagraphFont"/>
    <w:link w:val="CommentText"/>
    <w:uiPriority w:val="99"/>
    <w:semiHidden/>
    <w:rsid w:val="00945EDF"/>
    <w:rPr>
      <w:sz w:val="20"/>
      <w:szCs w:val="20"/>
    </w:rPr>
  </w:style>
  <w:style w:type="paragraph" w:styleId="CommentSubject">
    <w:name w:val="annotation subject"/>
    <w:basedOn w:val="CommentText"/>
    <w:next w:val="CommentText"/>
    <w:link w:val="CommentSubjectChar"/>
    <w:uiPriority w:val="99"/>
    <w:semiHidden/>
    <w:unhideWhenUsed/>
    <w:rsid w:val="00945EDF"/>
    <w:rPr>
      <w:b/>
      <w:bCs/>
    </w:rPr>
  </w:style>
  <w:style w:type="character" w:customStyle="1" w:styleId="CommentSubjectChar">
    <w:name w:val="Comment Subject Char"/>
    <w:basedOn w:val="CommentTextChar"/>
    <w:link w:val="CommentSubject"/>
    <w:uiPriority w:val="99"/>
    <w:semiHidden/>
    <w:rsid w:val="00945EDF"/>
    <w:rPr>
      <w:b/>
      <w:bCs/>
      <w:sz w:val="20"/>
      <w:szCs w:val="20"/>
    </w:rPr>
  </w:style>
  <w:style w:type="paragraph" w:styleId="NormalWeb">
    <w:name w:val="Normal (Web)"/>
    <w:basedOn w:val="Normal"/>
    <w:uiPriority w:val="99"/>
    <w:semiHidden/>
    <w:unhideWhenUsed/>
    <w:rsid w:val="00E57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zation">
    <w:name w:val="Organization"/>
    <w:basedOn w:val="Normal"/>
    <w:rsid w:val="00B92744"/>
    <w:pPr>
      <w:spacing w:after="0" w:line="240" w:lineRule="auto"/>
      <w:jc w:val="right"/>
    </w:pPr>
    <w:rPr>
      <w:rFonts w:ascii="Trebuchet MS" w:eastAsia="Times New Roman" w:hAnsi="Trebuchet MS" w:cs="Times New Roman"/>
      <w:color w:val="38ABED"/>
      <w:sz w:val="36"/>
    </w:rPr>
  </w:style>
  <w:style w:type="paragraph" w:customStyle="1" w:styleId="ContactInformation">
    <w:name w:val="Contact Information"/>
    <w:basedOn w:val="Normal"/>
    <w:rsid w:val="00B92744"/>
    <w:pPr>
      <w:spacing w:before="40" w:after="0" w:line="220" w:lineRule="atLeast"/>
      <w:jc w:val="right"/>
    </w:pPr>
    <w:rPr>
      <w:rFonts w:ascii="Trebuchet MS" w:eastAsia="Times New Roman" w:hAnsi="Trebuchet MS" w:cs="Times New Roman"/>
      <w:color w:val="38ABED"/>
      <w:sz w:val="16"/>
    </w:rPr>
  </w:style>
  <w:style w:type="paragraph" w:styleId="ListBullet">
    <w:name w:val="List Bullet"/>
    <w:basedOn w:val="Normal"/>
    <w:semiHidden/>
    <w:unhideWhenUsed/>
    <w:rsid w:val="00B92744"/>
    <w:pPr>
      <w:numPr>
        <w:numId w:val="38"/>
      </w:numPr>
      <w:spacing w:after="0" w:line="240" w:lineRule="auto"/>
      <w:contextualSpacing/>
    </w:pPr>
    <w:rPr>
      <w:rFonts w:ascii="Trebuchet MS" w:eastAsia="Times New Roman" w:hAnsi="Trebuchet MS" w:cs="Times New Roman"/>
      <w:color w:val="404040"/>
      <w:sz w:val="19"/>
    </w:rPr>
  </w:style>
  <w:style w:type="paragraph" w:styleId="BodyTextIndent">
    <w:name w:val="Body Text Indent"/>
    <w:basedOn w:val="Normal"/>
    <w:link w:val="BodyTextIndentChar"/>
    <w:uiPriority w:val="99"/>
    <w:semiHidden/>
    <w:unhideWhenUsed/>
    <w:rsid w:val="00AC7647"/>
    <w:pPr>
      <w:spacing w:after="120"/>
      <w:ind w:left="360"/>
    </w:pPr>
  </w:style>
  <w:style w:type="character" w:customStyle="1" w:styleId="BodyTextIndentChar">
    <w:name w:val="Body Text Indent Char"/>
    <w:basedOn w:val="DefaultParagraphFont"/>
    <w:link w:val="BodyTextIndent"/>
    <w:uiPriority w:val="99"/>
    <w:semiHidden/>
    <w:rsid w:val="00AC7647"/>
  </w:style>
  <w:style w:type="paragraph" w:styleId="FootnoteText">
    <w:name w:val="footnote text"/>
    <w:basedOn w:val="Normal"/>
    <w:link w:val="FootnoteTextChar"/>
    <w:semiHidden/>
    <w:rsid w:val="00E235DF"/>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E235DF"/>
    <w:rPr>
      <w:rFonts w:ascii="Times New Roman" w:eastAsia="Times New Roman" w:hAnsi="Times New Roman" w:cs="Times New Roman"/>
      <w:sz w:val="24"/>
      <w:szCs w:val="24"/>
    </w:rPr>
  </w:style>
  <w:style w:type="character" w:styleId="FootnoteReference">
    <w:name w:val="footnote reference"/>
    <w:semiHidden/>
    <w:rsid w:val="00E235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419">
      <w:bodyDiv w:val="1"/>
      <w:marLeft w:val="0"/>
      <w:marRight w:val="0"/>
      <w:marTop w:val="0"/>
      <w:marBottom w:val="0"/>
      <w:divBdr>
        <w:top w:val="none" w:sz="0" w:space="0" w:color="auto"/>
        <w:left w:val="none" w:sz="0" w:space="0" w:color="auto"/>
        <w:bottom w:val="none" w:sz="0" w:space="0" w:color="auto"/>
        <w:right w:val="none" w:sz="0" w:space="0" w:color="auto"/>
      </w:divBdr>
    </w:div>
    <w:div w:id="68621337">
      <w:bodyDiv w:val="1"/>
      <w:marLeft w:val="0"/>
      <w:marRight w:val="0"/>
      <w:marTop w:val="0"/>
      <w:marBottom w:val="0"/>
      <w:divBdr>
        <w:top w:val="none" w:sz="0" w:space="0" w:color="auto"/>
        <w:left w:val="none" w:sz="0" w:space="0" w:color="auto"/>
        <w:bottom w:val="none" w:sz="0" w:space="0" w:color="auto"/>
        <w:right w:val="none" w:sz="0" w:space="0" w:color="auto"/>
      </w:divBdr>
    </w:div>
    <w:div w:id="118303082">
      <w:bodyDiv w:val="1"/>
      <w:marLeft w:val="0"/>
      <w:marRight w:val="0"/>
      <w:marTop w:val="0"/>
      <w:marBottom w:val="0"/>
      <w:divBdr>
        <w:top w:val="none" w:sz="0" w:space="0" w:color="auto"/>
        <w:left w:val="none" w:sz="0" w:space="0" w:color="auto"/>
        <w:bottom w:val="none" w:sz="0" w:space="0" w:color="auto"/>
        <w:right w:val="none" w:sz="0" w:space="0" w:color="auto"/>
      </w:divBdr>
    </w:div>
    <w:div w:id="181670139">
      <w:bodyDiv w:val="1"/>
      <w:marLeft w:val="0"/>
      <w:marRight w:val="0"/>
      <w:marTop w:val="0"/>
      <w:marBottom w:val="0"/>
      <w:divBdr>
        <w:top w:val="none" w:sz="0" w:space="0" w:color="auto"/>
        <w:left w:val="none" w:sz="0" w:space="0" w:color="auto"/>
        <w:bottom w:val="none" w:sz="0" w:space="0" w:color="auto"/>
        <w:right w:val="none" w:sz="0" w:space="0" w:color="auto"/>
      </w:divBdr>
    </w:div>
    <w:div w:id="236211510">
      <w:bodyDiv w:val="1"/>
      <w:marLeft w:val="0"/>
      <w:marRight w:val="0"/>
      <w:marTop w:val="0"/>
      <w:marBottom w:val="0"/>
      <w:divBdr>
        <w:top w:val="none" w:sz="0" w:space="0" w:color="auto"/>
        <w:left w:val="none" w:sz="0" w:space="0" w:color="auto"/>
        <w:bottom w:val="none" w:sz="0" w:space="0" w:color="auto"/>
        <w:right w:val="none" w:sz="0" w:space="0" w:color="auto"/>
      </w:divBdr>
    </w:div>
    <w:div w:id="262081428">
      <w:bodyDiv w:val="1"/>
      <w:marLeft w:val="0"/>
      <w:marRight w:val="0"/>
      <w:marTop w:val="0"/>
      <w:marBottom w:val="0"/>
      <w:divBdr>
        <w:top w:val="none" w:sz="0" w:space="0" w:color="auto"/>
        <w:left w:val="none" w:sz="0" w:space="0" w:color="auto"/>
        <w:bottom w:val="none" w:sz="0" w:space="0" w:color="auto"/>
        <w:right w:val="none" w:sz="0" w:space="0" w:color="auto"/>
      </w:divBdr>
      <w:divsChild>
        <w:div w:id="914776627">
          <w:marLeft w:val="547"/>
          <w:marRight w:val="0"/>
          <w:marTop w:val="106"/>
          <w:marBottom w:val="0"/>
          <w:divBdr>
            <w:top w:val="none" w:sz="0" w:space="0" w:color="auto"/>
            <w:left w:val="none" w:sz="0" w:space="0" w:color="auto"/>
            <w:bottom w:val="none" w:sz="0" w:space="0" w:color="auto"/>
            <w:right w:val="none" w:sz="0" w:space="0" w:color="auto"/>
          </w:divBdr>
        </w:div>
        <w:div w:id="1654218916">
          <w:marLeft w:val="1166"/>
          <w:marRight w:val="0"/>
          <w:marTop w:val="96"/>
          <w:marBottom w:val="0"/>
          <w:divBdr>
            <w:top w:val="none" w:sz="0" w:space="0" w:color="auto"/>
            <w:left w:val="none" w:sz="0" w:space="0" w:color="auto"/>
            <w:bottom w:val="none" w:sz="0" w:space="0" w:color="auto"/>
            <w:right w:val="none" w:sz="0" w:space="0" w:color="auto"/>
          </w:divBdr>
        </w:div>
        <w:div w:id="406197539">
          <w:marLeft w:val="1800"/>
          <w:marRight w:val="0"/>
          <w:marTop w:val="82"/>
          <w:marBottom w:val="0"/>
          <w:divBdr>
            <w:top w:val="none" w:sz="0" w:space="0" w:color="auto"/>
            <w:left w:val="none" w:sz="0" w:space="0" w:color="auto"/>
            <w:bottom w:val="none" w:sz="0" w:space="0" w:color="auto"/>
            <w:right w:val="none" w:sz="0" w:space="0" w:color="auto"/>
          </w:divBdr>
        </w:div>
        <w:div w:id="1632125779">
          <w:marLeft w:val="1800"/>
          <w:marRight w:val="0"/>
          <w:marTop w:val="82"/>
          <w:marBottom w:val="0"/>
          <w:divBdr>
            <w:top w:val="none" w:sz="0" w:space="0" w:color="auto"/>
            <w:left w:val="none" w:sz="0" w:space="0" w:color="auto"/>
            <w:bottom w:val="none" w:sz="0" w:space="0" w:color="auto"/>
            <w:right w:val="none" w:sz="0" w:space="0" w:color="auto"/>
          </w:divBdr>
        </w:div>
        <w:div w:id="1497183960">
          <w:marLeft w:val="2520"/>
          <w:marRight w:val="0"/>
          <w:marTop w:val="67"/>
          <w:marBottom w:val="0"/>
          <w:divBdr>
            <w:top w:val="none" w:sz="0" w:space="0" w:color="auto"/>
            <w:left w:val="none" w:sz="0" w:space="0" w:color="auto"/>
            <w:bottom w:val="none" w:sz="0" w:space="0" w:color="auto"/>
            <w:right w:val="none" w:sz="0" w:space="0" w:color="auto"/>
          </w:divBdr>
        </w:div>
        <w:div w:id="532235538">
          <w:marLeft w:val="3240"/>
          <w:marRight w:val="0"/>
          <w:marTop w:val="67"/>
          <w:marBottom w:val="0"/>
          <w:divBdr>
            <w:top w:val="none" w:sz="0" w:space="0" w:color="auto"/>
            <w:left w:val="none" w:sz="0" w:space="0" w:color="auto"/>
            <w:bottom w:val="none" w:sz="0" w:space="0" w:color="auto"/>
            <w:right w:val="none" w:sz="0" w:space="0" w:color="auto"/>
          </w:divBdr>
        </w:div>
        <w:div w:id="1401322899">
          <w:marLeft w:val="1800"/>
          <w:marRight w:val="0"/>
          <w:marTop w:val="82"/>
          <w:marBottom w:val="0"/>
          <w:divBdr>
            <w:top w:val="none" w:sz="0" w:space="0" w:color="auto"/>
            <w:left w:val="none" w:sz="0" w:space="0" w:color="auto"/>
            <w:bottom w:val="none" w:sz="0" w:space="0" w:color="auto"/>
            <w:right w:val="none" w:sz="0" w:space="0" w:color="auto"/>
          </w:divBdr>
        </w:div>
        <w:div w:id="262954534">
          <w:marLeft w:val="2520"/>
          <w:marRight w:val="0"/>
          <w:marTop w:val="67"/>
          <w:marBottom w:val="0"/>
          <w:divBdr>
            <w:top w:val="none" w:sz="0" w:space="0" w:color="auto"/>
            <w:left w:val="none" w:sz="0" w:space="0" w:color="auto"/>
            <w:bottom w:val="none" w:sz="0" w:space="0" w:color="auto"/>
            <w:right w:val="none" w:sz="0" w:space="0" w:color="auto"/>
          </w:divBdr>
        </w:div>
        <w:div w:id="8408169">
          <w:marLeft w:val="2520"/>
          <w:marRight w:val="0"/>
          <w:marTop w:val="67"/>
          <w:marBottom w:val="0"/>
          <w:divBdr>
            <w:top w:val="none" w:sz="0" w:space="0" w:color="auto"/>
            <w:left w:val="none" w:sz="0" w:space="0" w:color="auto"/>
            <w:bottom w:val="none" w:sz="0" w:space="0" w:color="auto"/>
            <w:right w:val="none" w:sz="0" w:space="0" w:color="auto"/>
          </w:divBdr>
        </w:div>
        <w:div w:id="1905295305">
          <w:marLeft w:val="2520"/>
          <w:marRight w:val="0"/>
          <w:marTop w:val="67"/>
          <w:marBottom w:val="0"/>
          <w:divBdr>
            <w:top w:val="none" w:sz="0" w:space="0" w:color="auto"/>
            <w:left w:val="none" w:sz="0" w:space="0" w:color="auto"/>
            <w:bottom w:val="none" w:sz="0" w:space="0" w:color="auto"/>
            <w:right w:val="none" w:sz="0" w:space="0" w:color="auto"/>
          </w:divBdr>
        </w:div>
        <w:div w:id="1699970290">
          <w:marLeft w:val="2520"/>
          <w:marRight w:val="0"/>
          <w:marTop w:val="67"/>
          <w:marBottom w:val="0"/>
          <w:divBdr>
            <w:top w:val="none" w:sz="0" w:space="0" w:color="auto"/>
            <w:left w:val="none" w:sz="0" w:space="0" w:color="auto"/>
            <w:bottom w:val="none" w:sz="0" w:space="0" w:color="auto"/>
            <w:right w:val="none" w:sz="0" w:space="0" w:color="auto"/>
          </w:divBdr>
        </w:div>
        <w:div w:id="79716494">
          <w:marLeft w:val="1166"/>
          <w:marRight w:val="0"/>
          <w:marTop w:val="96"/>
          <w:marBottom w:val="0"/>
          <w:divBdr>
            <w:top w:val="none" w:sz="0" w:space="0" w:color="auto"/>
            <w:left w:val="none" w:sz="0" w:space="0" w:color="auto"/>
            <w:bottom w:val="none" w:sz="0" w:space="0" w:color="auto"/>
            <w:right w:val="none" w:sz="0" w:space="0" w:color="auto"/>
          </w:divBdr>
        </w:div>
        <w:div w:id="1062949042">
          <w:marLeft w:val="1800"/>
          <w:marRight w:val="0"/>
          <w:marTop w:val="82"/>
          <w:marBottom w:val="0"/>
          <w:divBdr>
            <w:top w:val="none" w:sz="0" w:space="0" w:color="auto"/>
            <w:left w:val="none" w:sz="0" w:space="0" w:color="auto"/>
            <w:bottom w:val="none" w:sz="0" w:space="0" w:color="auto"/>
            <w:right w:val="none" w:sz="0" w:space="0" w:color="auto"/>
          </w:divBdr>
        </w:div>
        <w:div w:id="1428428537">
          <w:marLeft w:val="2520"/>
          <w:marRight w:val="0"/>
          <w:marTop w:val="67"/>
          <w:marBottom w:val="0"/>
          <w:divBdr>
            <w:top w:val="none" w:sz="0" w:space="0" w:color="auto"/>
            <w:left w:val="none" w:sz="0" w:space="0" w:color="auto"/>
            <w:bottom w:val="none" w:sz="0" w:space="0" w:color="auto"/>
            <w:right w:val="none" w:sz="0" w:space="0" w:color="auto"/>
          </w:divBdr>
        </w:div>
        <w:div w:id="1767724593">
          <w:marLeft w:val="1800"/>
          <w:marRight w:val="0"/>
          <w:marTop w:val="82"/>
          <w:marBottom w:val="0"/>
          <w:divBdr>
            <w:top w:val="none" w:sz="0" w:space="0" w:color="auto"/>
            <w:left w:val="none" w:sz="0" w:space="0" w:color="auto"/>
            <w:bottom w:val="none" w:sz="0" w:space="0" w:color="auto"/>
            <w:right w:val="none" w:sz="0" w:space="0" w:color="auto"/>
          </w:divBdr>
        </w:div>
        <w:div w:id="738552648">
          <w:marLeft w:val="2520"/>
          <w:marRight w:val="0"/>
          <w:marTop w:val="67"/>
          <w:marBottom w:val="0"/>
          <w:divBdr>
            <w:top w:val="none" w:sz="0" w:space="0" w:color="auto"/>
            <w:left w:val="none" w:sz="0" w:space="0" w:color="auto"/>
            <w:bottom w:val="none" w:sz="0" w:space="0" w:color="auto"/>
            <w:right w:val="none" w:sz="0" w:space="0" w:color="auto"/>
          </w:divBdr>
        </w:div>
        <w:div w:id="1546871915">
          <w:marLeft w:val="1800"/>
          <w:marRight w:val="0"/>
          <w:marTop w:val="82"/>
          <w:marBottom w:val="0"/>
          <w:divBdr>
            <w:top w:val="none" w:sz="0" w:space="0" w:color="auto"/>
            <w:left w:val="none" w:sz="0" w:space="0" w:color="auto"/>
            <w:bottom w:val="none" w:sz="0" w:space="0" w:color="auto"/>
            <w:right w:val="none" w:sz="0" w:space="0" w:color="auto"/>
          </w:divBdr>
        </w:div>
      </w:divsChild>
    </w:div>
    <w:div w:id="296838673">
      <w:bodyDiv w:val="1"/>
      <w:marLeft w:val="0"/>
      <w:marRight w:val="0"/>
      <w:marTop w:val="0"/>
      <w:marBottom w:val="0"/>
      <w:divBdr>
        <w:top w:val="none" w:sz="0" w:space="0" w:color="auto"/>
        <w:left w:val="none" w:sz="0" w:space="0" w:color="auto"/>
        <w:bottom w:val="none" w:sz="0" w:space="0" w:color="auto"/>
        <w:right w:val="none" w:sz="0" w:space="0" w:color="auto"/>
      </w:divBdr>
      <w:divsChild>
        <w:div w:id="1189219256">
          <w:marLeft w:val="547"/>
          <w:marRight w:val="0"/>
          <w:marTop w:val="144"/>
          <w:marBottom w:val="0"/>
          <w:divBdr>
            <w:top w:val="none" w:sz="0" w:space="0" w:color="auto"/>
            <w:left w:val="none" w:sz="0" w:space="0" w:color="auto"/>
            <w:bottom w:val="none" w:sz="0" w:space="0" w:color="auto"/>
            <w:right w:val="none" w:sz="0" w:space="0" w:color="auto"/>
          </w:divBdr>
        </w:div>
        <w:div w:id="657808334">
          <w:marLeft w:val="1166"/>
          <w:marRight w:val="0"/>
          <w:marTop w:val="125"/>
          <w:marBottom w:val="0"/>
          <w:divBdr>
            <w:top w:val="none" w:sz="0" w:space="0" w:color="auto"/>
            <w:left w:val="none" w:sz="0" w:space="0" w:color="auto"/>
            <w:bottom w:val="none" w:sz="0" w:space="0" w:color="auto"/>
            <w:right w:val="none" w:sz="0" w:space="0" w:color="auto"/>
          </w:divBdr>
        </w:div>
        <w:div w:id="322777743">
          <w:marLeft w:val="1166"/>
          <w:marRight w:val="0"/>
          <w:marTop w:val="125"/>
          <w:marBottom w:val="0"/>
          <w:divBdr>
            <w:top w:val="none" w:sz="0" w:space="0" w:color="auto"/>
            <w:left w:val="none" w:sz="0" w:space="0" w:color="auto"/>
            <w:bottom w:val="none" w:sz="0" w:space="0" w:color="auto"/>
            <w:right w:val="none" w:sz="0" w:space="0" w:color="auto"/>
          </w:divBdr>
        </w:div>
        <w:div w:id="964850808">
          <w:marLeft w:val="1800"/>
          <w:marRight w:val="0"/>
          <w:marTop w:val="106"/>
          <w:marBottom w:val="0"/>
          <w:divBdr>
            <w:top w:val="none" w:sz="0" w:space="0" w:color="auto"/>
            <w:left w:val="none" w:sz="0" w:space="0" w:color="auto"/>
            <w:bottom w:val="none" w:sz="0" w:space="0" w:color="auto"/>
            <w:right w:val="none" w:sz="0" w:space="0" w:color="auto"/>
          </w:divBdr>
        </w:div>
        <w:div w:id="984747539">
          <w:marLeft w:val="1166"/>
          <w:marRight w:val="0"/>
          <w:marTop w:val="125"/>
          <w:marBottom w:val="0"/>
          <w:divBdr>
            <w:top w:val="none" w:sz="0" w:space="0" w:color="auto"/>
            <w:left w:val="none" w:sz="0" w:space="0" w:color="auto"/>
            <w:bottom w:val="none" w:sz="0" w:space="0" w:color="auto"/>
            <w:right w:val="none" w:sz="0" w:space="0" w:color="auto"/>
          </w:divBdr>
        </w:div>
        <w:div w:id="1876504113">
          <w:marLeft w:val="1800"/>
          <w:marRight w:val="0"/>
          <w:marTop w:val="106"/>
          <w:marBottom w:val="0"/>
          <w:divBdr>
            <w:top w:val="none" w:sz="0" w:space="0" w:color="auto"/>
            <w:left w:val="none" w:sz="0" w:space="0" w:color="auto"/>
            <w:bottom w:val="none" w:sz="0" w:space="0" w:color="auto"/>
            <w:right w:val="none" w:sz="0" w:space="0" w:color="auto"/>
          </w:divBdr>
        </w:div>
      </w:divsChild>
    </w:div>
    <w:div w:id="325400862">
      <w:bodyDiv w:val="1"/>
      <w:marLeft w:val="0"/>
      <w:marRight w:val="0"/>
      <w:marTop w:val="0"/>
      <w:marBottom w:val="0"/>
      <w:divBdr>
        <w:top w:val="none" w:sz="0" w:space="0" w:color="auto"/>
        <w:left w:val="none" w:sz="0" w:space="0" w:color="auto"/>
        <w:bottom w:val="none" w:sz="0" w:space="0" w:color="auto"/>
        <w:right w:val="none" w:sz="0" w:space="0" w:color="auto"/>
      </w:divBdr>
    </w:div>
    <w:div w:id="415785002">
      <w:bodyDiv w:val="1"/>
      <w:marLeft w:val="0"/>
      <w:marRight w:val="0"/>
      <w:marTop w:val="0"/>
      <w:marBottom w:val="0"/>
      <w:divBdr>
        <w:top w:val="none" w:sz="0" w:space="0" w:color="auto"/>
        <w:left w:val="none" w:sz="0" w:space="0" w:color="auto"/>
        <w:bottom w:val="none" w:sz="0" w:space="0" w:color="auto"/>
        <w:right w:val="none" w:sz="0" w:space="0" w:color="auto"/>
      </w:divBdr>
      <w:divsChild>
        <w:div w:id="1386030423">
          <w:marLeft w:val="720"/>
          <w:marRight w:val="0"/>
          <w:marTop w:val="0"/>
          <w:marBottom w:val="0"/>
          <w:divBdr>
            <w:top w:val="none" w:sz="0" w:space="0" w:color="auto"/>
            <w:left w:val="none" w:sz="0" w:space="0" w:color="auto"/>
            <w:bottom w:val="none" w:sz="0" w:space="0" w:color="auto"/>
            <w:right w:val="none" w:sz="0" w:space="0" w:color="auto"/>
          </w:divBdr>
        </w:div>
        <w:div w:id="91585381">
          <w:marLeft w:val="720"/>
          <w:marRight w:val="0"/>
          <w:marTop w:val="0"/>
          <w:marBottom w:val="0"/>
          <w:divBdr>
            <w:top w:val="none" w:sz="0" w:space="0" w:color="auto"/>
            <w:left w:val="none" w:sz="0" w:space="0" w:color="auto"/>
            <w:bottom w:val="none" w:sz="0" w:space="0" w:color="auto"/>
            <w:right w:val="none" w:sz="0" w:space="0" w:color="auto"/>
          </w:divBdr>
        </w:div>
        <w:div w:id="2070610506">
          <w:marLeft w:val="720"/>
          <w:marRight w:val="0"/>
          <w:marTop w:val="0"/>
          <w:marBottom w:val="0"/>
          <w:divBdr>
            <w:top w:val="none" w:sz="0" w:space="0" w:color="auto"/>
            <w:left w:val="none" w:sz="0" w:space="0" w:color="auto"/>
            <w:bottom w:val="none" w:sz="0" w:space="0" w:color="auto"/>
            <w:right w:val="none" w:sz="0" w:space="0" w:color="auto"/>
          </w:divBdr>
        </w:div>
        <w:div w:id="1194922290">
          <w:marLeft w:val="720"/>
          <w:marRight w:val="0"/>
          <w:marTop w:val="0"/>
          <w:marBottom w:val="0"/>
          <w:divBdr>
            <w:top w:val="none" w:sz="0" w:space="0" w:color="auto"/>
            <w:left w:val="none" w:sz="0" w:space="0" w:color="auto"/>
            <w:bottom w:val="none" w:sz="0" w:space="0" w:color="auto"/>
            <w:right w:val="none" w:sz="0" w:space="0" w:color="auto"/>
          </w:divBdr>
        </w:div>
        <w:div w:id="893199295">
          <w:marLeft w:val="720"/>
          <w:marRight w:val="0"/>
          <w:marTop w:val="0"/>
          <w:marBottom w:val="0"/>
          <w:divBdr>
            <w:top w:val="none" w:sz="0" w:space="0" w:color="auto"/>
            <w:left w:val="none" w:sz="0" w:space="0" w:color="auto"/>
            <w:bottom w:val="none" w:sz="0" w:space="0" w:color="auto"/>
            <w:right w:val="none" w:sz="0" w:space="0" w:color="auto"/>
          </w:divBdr>
        </w:div>
        <w:div w:id="1944798324">
          <w:marLeft w:val="720"/>
          <w:marRight w:val="0"/>
          <w:marTop w:val="0"/>
          <w:marBottom w:val="0"/>
          <w:divBdr>
            <w:top w:val="none" w:sz="0" w:space="0" w:color="auto"/>
            <w:left w:val="none" w:sz="0" w:space="0" w:color="auto"/>
            <w:bottom w:val="none" w:sz="0" w:space="0" w:color="auto"/>
            <w:right w:val="none" w:sz="0" w:space="0" w:color="auto"/>
          </w:divBdr>
        </w:div>
        <w:div w:id="1014964397">
          <w:marLeft w:val="720"/>
          <w:marRight w:val="0"/>
          <w:marTop w:val="0"/>
          <w:marBottom w:val="0"/>
          <w:divBdr>
            <w:top w:val="none" w:sz="0" w:space="0" w:color="auto"/>
            <w:left w:val="none" w:sz="0" w:space="0" w:color="auto"/>
            <w:bottom w:val="none" w:sz="0" w:space="0" w:color="auto"/>
            <w:right w:val="none" w:sz="0" w:space="0" w:color="auto"/>
          </w:divBdr>
        </w:div>
      </w:divsChild>
    </w:div>
    <w:div w:id="428356362">
      <w:bodyDiv w:val="1"/>
      <w:marLeft w:val="0"/>
      <w:marRight w:val="0"/>
      <w:marTop w:val="0"/>
      <w:marBottom w:val="0"/>
      <w:divBdr>
        <w:top w:val="none" w:sz="0" w:space="0" w:color="auto"/>
        <w:left w:val="none" w:sz="0" w:space="0" w:color="auto"/>
        <w:bottom w:val="none" w:sz="0" w:space="0" w:color="auto"/>
        <w:right w:val="none" w:sz="0" w:space="0" w:color="auto"/>
      </w:divBdr>
    </w:div>
    <w:div w:id="519860400">
      <w:bodyDiv w:val="1"/>
      <w:marLeft w:val="0"/>
      <w:marRight w:val="0"/>
      <w:marTop w:val="0"/>
      <w:marBottom w:val="0"/>
      <w:divBdr>
        <w:top w:val="none" w:sz="0" w:space="0" w:color="auto"/>
        <w:left w:val="none" w:sz="0" w:space="0" w:color="auto"/>
        <w:bottom w:val="none" w:sz="0" w:space="0" w:color="auto"/>
        <w:right w:val="none" w:sz="0" w:space="0" w:color="auto"/>
      </w:divBdr>
    </w:div>
    <w:div w:id="525798010">
      <w:bodyDiv w:val="1"/>
      <w:marLeft w:val="0"/>
      <w:marRight w:val="0"/>
      <w:marTop w:val="0"/>
      <w:marBottom w:val="0"/>
      <w:divBdr>
        <w:top w:val="none" w:sz="0" w:space="0" w:color="auto"/>
        <w:left w:val="none" w:sz="0" w:space="0" w:color="auto"/>
        <w:bottom w:val="none" w:sz="0" w:space="0" w:color="auto"/>
        <w:right w:val="none" w:sz="0" w:space="0" w:color="auto"/>
      </w:divBdr>
    </w:div>
    <w:div w:id="647050813">
      <w:bodyDiv w:val="1"/>
      <w:marLeft w:val="0"/>
      <w:marRight w:val="0"/>
      <w:marTop w:val="0"/>
      <w:marBottom w:val="0"/>
      <w:divBdr>
        <w:top w:val="none" w:sz="0" w:space="0" w:color="auto"/>
        <w:left w:val="none" w:sz="0" w:space="0" w:color="auto"/>
        <w:bottom w:val="none" w:sz="0" w:space="0" w:color="auto"/>
        <w:right w:val="none" w:sz="0" w:space="0" w:color="auto"/>
      </w:divBdr>
      <w:divsChild>
        <w:div w:id="16277470">
          <w:marLeft w:val="1166"/>
          <w:marRight w:val="0"/>
          <w:marTop w:val="86"/>
          <w:marBottom w:val="0"/>
          <w:divBdr>
            <w:top w:val="none" w:sz="0" w:space="0" w:color="auto"/>
            <w:left w:val="none" w:sz="0" w:space="0" w:color="auto"/>
            <w:bottom w:val="none" w:sz="0" w:space="0" w:color="auto"/>
            <w:right w:val="none" w:sz="0" w:space="0" w:color="auto"/>
          </w:divBdr>
        </w:div>
        <w:div w:id="1753351995">
          <w:marLeft w:val="1800"/>
          <w:marRight w:val="0"/>
          <w:marTop w:val="72"/>
          <w:marBottom w:val="0"/>
          <w:divBdr>
            <w:top w:val="none" w:sz="0" w:space="0" w:color="auto"/>
            <w:left w:val="none" w:sz="0" w:space="0" w:color="auto"/>
            <w:bottom w:val="none" w:sz="0" w:space="0" w:color="auto"/>
            <w:right w:val="none" w:sz="0" w:space="0" w:color="auto"/>
          </w:divBdr>
        </w:div>
        <w:div w:id="1548646019">
          <w:marLeft w:val="2520"/>
          <w:marRight w:val="0"/>
          <w:marTop w:val="62"/>
          <w:marBottom w:val="0"/>
          <w:divBdr>
            <w:top w:val="none" w:sz="0" w:space="0" w:color="auto"/>
            <w:left w:val="none" w:sz="0" w:space="0" w:color="auto"/>
            <w:bottom w:val="none" w:sz="0" w:space="0" w:color="auto"/>
            <w:right w:val="none" w:sz="0" w:space="0" w:color="auto"/>
          </w:divBdr>
        </w:div>
        <w:div w:id="689600713">
          <w:marLeft w:val="2520"/>
          <w:marRight w:val="0"/>
          <w:marTop w:val="62"/>
          <w:marBottom w:val="0"/>
          <w:divBdr>
            <w:top w:val="none" w:sz="0" w:space="0" w:color="auto"/>
            <w:left w:val="none" w:sz="0" w:space="0" w:color="auto"/>
            <w:bottom w:val="none" w:sz="0" w:space="0" w:color="auto"/>
            <w:right w:val="none" w:sz="0" w:space="0" w:color="auto"/>
          </w:divBdr>
        </w:div>
        <w:div w:id="1930696580">
          <w:marLeft w:val="1800"/>
          <w:marRight w:val="0"/>
          <w:marTop w:val="72"/>
          <w:marBottom w:val="0"/>
          <w:divBdr>
            <w:top w:val="none" w:sz="0" w:space="0" w:color="auto"/>
            <w:left w:val="none" w:sz="0" w:space="0" w:color="auto"/>
            <w:bottom w:val="none" w:sz="0" w:space="0" w:color="auto"/>
            <w:right w:val="none" w:sz="0" w:space="0" w:color="auto"/>
          </w:divBdr>
        </w:div>
      </w:divsChild>
    </w:div>
    <w:div w:id="655233095">
      <w:bodyDiv w:val="1"/>
      <w:marLeft w:val="0"/>
      <w:marRight w:val="0"/>
      <w:marTop w:val="0"/>
      <w:marBottom w:val="0"/>
      <w:divBdr>
        <w:top w:val="none" w:sz="0" w:space="0" w:color="auto"/>
        <w:left w:val="none" w:sz="0" w:space="0" w:color="auto"/>
        <w:bottom w:val="none" w:sz="0" w:space="0" w:color="auto"/>
        <w:right w:val="none" w:sz="0" w:space="0" w:color="auto"/>
      </w:divBdr>
    </w:div>
    <w:div w:id="697396287">
      <w:bodyDiv w:val="1"/>
      <w:marLeft w:val="0"/>
      <w:marRight w:val="0"/>
      <w:marTop w:val="0"/>
      <w:marBottom w:val="0"/>
      <w:divBdr>
        <w:top w:val="none" w:sz="0" w:space="0" w:color="auto"/>
        <w:left w:val="none" w:sz="0" w:space="0" w:color="auto"/>
        <w:bottom w:val="none" w:sz="0" w:space="0" w:color="auto"/>
        <w:right w:val="none" w:sz="0" w:space="0" w:color="auto"/>
      </w:divBdr>
    </w:div>
    <w:div w:id="702559842">
      <w:bodyDiv w:val="1"/>
      <w:marLeft w:val="0"/>
      <w:marRight w:val="0"/>
      <w:marTop w:val="0"/>
      <w:marBottom w:val="0"/>
      <w:divBdr>
        <w:top w:val="none" w:sz="0" w:space="0" w:color="auto"/>
        <w:left w:val="none" w:sz="0" w:space="0" w:color="auto"/>
        <w:bottom w:val="none" w:sz="0" w:space="0" w:color="auto"/>
        <w:right w:val="none" w:sz="0" w:space="0" w:color="auto"/>
      </w:divBdr>
      <w:divsChild>
        <w:div w:id="486291634">
          <w:marLeft w:val="547"/>
          <w:marRight w:val="0"/>
          <w:marTop w:val="86"/>
          <w:marBottom w:val="0"/>
          <w:divBdr>
            <w:top w:val="none" w:sz="0" w:space="0" w:color="auto"/>
            <w:left w:val="none" w:sz="0" w:space="0" w:color="auto"/>
            <w:bottom w:val="none" w:sz="0" w:space="0" w:color="auto"/>
            <w:right w:val="none" w:sz="0" w:space="0" w:color="auto"/>
          </w:divBdr>
        </w:div>
        <w:div w:id="593633879">
          <w:marLeft w:val="1166"/>
          <w:marRight w:val="0"/>
          <w:marTop w:val="72"/>
          <w:marBottom w:val="0"/>
          <w:divBdr>
            <w:top w:val="none" w:sz="0" w:space="0" w:color="auto"/>
            <w:left w:val="none" w:sz="0" w:space="0" w:color="auto"/>
            <w:bottom w:val="none" w:sz="0" w:space="0" w:color="auto"/>
            <w:right w:val="none" w:sz="0" w:space="0" w:color="auto"/>
          </w:divBdr>
        </w:div>
        <w:div w:id="1759786912">
          <w:marLeft w:val="1166"/>
          <w:marRight w:val="0"/>
          <w:marTop w:val="72"/>
          <w:marBottom w:val="0"/>
          <w:divBdr>
            <w:top w:val="none" w:sz="0" w:space="0" w:color="auto"/>
            <w:left w:val="none" w:sz="0" w:space="0" w:color="auto"/>
            <w:bottom w:val="none" w:sz="0" w:space="0" w:color="auto"/>
            <w:right w:val="none" w:sz="0" w:space="0" w:color="auto"/>
          </w:divBdr>
        </w:div>
        <w:div w:id="97992852">
          <w:marLeft w:val="547"/>
          <w:marRight w:val="0"/>
          <w:marTop w:val="86"/>
          <w:marBottom w:val="0"/>
          <w:divBdr>
            <w:top w:val="none" w:sz="0" w:space="0" w:color="auto"/>
            <w:left w:val="none" w:sz="0" w:space="0" w:color="auto"/>
            <w:bottom w:val="none" w:sz="0" w:space="0" w:color="auto"/>
            <w:right w:val="none" w:sz="0" w:space="0" w:color="auto"/>
          </w:divBdr>
        </w:div>
        <w:div w:id="30618101">
          <w:marLeft w:val="1166"/>
          <w:marRight w:val="0"/>
          <w:marTop w:val="72"/>
          <w:marBottom w:val="0"/>
          <w:divBdr>
            <w:top w:val="none" w:sz="0" w:space="0" w:color="auto"/>
            <w:left w:val="none" w:sz="0" w:space="0" w:color="auto"/>
            <w:bottom w:val="none" w:sz="0" w:space="0" w:color="auto"/>
            <w:right w:val="none" w:sz="0" w:space="0" w:color="auto"/>
          </w:divBdr>
        </w:div>
        <w:div w:id="629287650">
          <w:marLeft w:val="1166"/>
          <w:marRight w:val="0"/>
          <w:marTop w:val="72"/>
          <w:marBottom w:val="0"/>
          <w:divBdr>
            <w:top w:val="none" w:sz="0" w:space="0" w:color="auto"/>
            <w:left w:val="none" w:sz="0" w:space="0" w:color="auto"/>
            <w:bottom w:val="none" w:sz="0" w:space="0" w:color="auto"/>
            <w:right w:val="none" w:sz="0" w:space="0" w:color="auto"/>
          </w:divBdr>
        </w:div>
        <w:div w:id="835728300">
          <w:marLeft w:val="547"/>
          <w:marRight w:val="0"/>
          <w:marTop w:val="86"/>
          <w:marBottom w:val="0"/>
          <w:divBdr>
            <w:top w:val="none" w:sz="0" w:space="0" w:color="auto"/>
            <w:left w:val="none" w:sz="0" w:space="0" w:color="auto"/>
            <w:bottom w:val="none" w:sz="0" w:space="0" w:color="auto"/>
            <w:right w:val="none" w:sz="0" w:space="0" w:color="auto"/>
          </w:divBdr>
        </w:div>
        <w:div w:id="1689602543">
          <w:marLeft w:val="1166"/>
          <w:marRight w:val="0"/>
          <w:marTop w:val="72"/>
          <w:marBottom w:val="0"/>
          <w:divBdr>
            <w:top w:val="none" w:sz="0" w:space="0" w:color="auto"/>
            <w:left w:val="none" w:sz="0" w:space="0" w:color="auto"/>
            <w:bottom w:val="none" w:sz="0" w:space="0" w:color="auto"/>
            <w:right w:val="none" w:sz="0" w:space="0" w:color="auto"/>
          </w:divBdr>
        </w:div>
        <w:div w:id="1927768858">
          <w:marLeft w:val="1166"/>
          <w:marRight w:val="0"/>
          <w:marTop w:val="72"/>
          <w:marBottom w:val="0"/>
          <w:divBdr>
            <w:top w:val="none" w:sz="0" w:space="0" w:color="auto"/>
            <w:left w:val="none" w:sz="0" w:space="0" w:color="auto"/>
            <w:bottom w:val="none" w:sz="0" w:space="0" w:color="auto"/>
            <w:right w:val="none" w:sz="0" w:space="0" w:color="auto"/>
          </w:divBdr>
        </w:div>
        <w:div w:id="1570574395">
          <w:marLeft w:val="547"/>
          <w:marRight w:val="0"/>
          <w:marTop w:val="86"/>
          <w:marBottom w:val="0"/>
          <w:divBdr>
            <w:top w:val="none" w:sz="0" w:space="0" w:color="auto"/>
            <w:left w:val="none" w:sz="0" w:space="0" w:color="auto"/>
            <w:bottom w:val="none" w:sz="0" w:space="0" w:color="auto"/>
            <w:right w:val="none" w:sz="0" w:space="0" w:color="auto"/>
          </w:divBdr>
        </w:div>
        <w:div w:id="1032878277">
          <w:marLeft w:val="1166"/>
          <w:marRight w:val="0"/>
          <w:marTop w:val="72"/>
          <w:marBottom w:val="0"/>
          <w:divBdr>
            <w:top w:val="none" w:sz="0" w:space="0" w:color="auto"/>
            <w:left w:val="none" w:sz="0" w:space="0" w:color="auto"/>
            <w:bottom w:val="none" w:sz="0" w:space="0" w:color="auto"/>
            <w:right w:val="none" w:sz="0" w:space="0" w:color="auto"/>
          </w:divBdr>
        </w:div>
        <w:div w:id="971713473">
          <w:marLeft w:val="1166"/>
          <w:marRight w:val="0"/>
          <w:marTop w:val="72"/>
          <w:marBottom w:val="0"/>
          <w:divBdr>
            <w:top w:val="none" w:sz="0" w:space="0" w:color="auto"/>
            <w:left w:val="none" w:sz="0" w:space="0" w:color="auto"/>
            <w:bottom w:val="none" w:sz="0" w:space="0" w:color="auto"/>
            <w:right w:val="none" w:sz="0" w:space="0" w:color="auto"/>
          </w:divBdr>
        </w:div>
      </w:divsChild>
    </w:div>
    <w:div w:id="752047584">
      <w:bodyDiv w:val="1"/>
      <w:marLeft w:val="0"/>
      <w:marRight w:val="0"/>
      <w:marTop w:val="0"/>
      <w:marBottom w:val="0"/>
      <w:divBdr>
        <w:top w:val="none" w:sz="0" w:space="0" w:color="auto"/>
        <w:left w:val="none" w:sz="0" w:space="0" w:color="auto"/>
        <w:bottom w:val="none" w:sz="0" w:space="0" w:color="auto"/>
        <w:right w:val="none" w:sz="0" w:space="0" w:color="auto"/>
      </w:divBdr>
    </w:div>
    <w:div w:id="869806139">
      <w:bodyDiv w:val="1"/>
      <w:marLeft w:val="0"/>
      <w:marRight w:val="0"/>
      <w:marTop w:val="0"/>
      <w:marBottom w:val="0"/>
      <w:divBdr>
        <w:top w:val="none" w:sz="0" w:space="0" w:color="auto"/>
        <w:left w:val="none" w:sz="0" w:space="0" w:color="auto"/>
        <w:bottom w:val="none" w:sz="0" w:space="0" w:color="auto"/>
        <w:right w:val="none" w:sz="0" w:space="0" w:color="auto"/>
      </w:divBdr>
    </w:div>
    <w:div w:id="891188841">
      <w:bodyDiv w:val="1"/>
      <w:marLeft w:val="0"/>
      <w:marRight w:val="0"/>
      <w:marTop w:val="0"/>
      <w:marBottom w:val="0"/>
      <w:divBdr>
        <w:top w:val="none" w:sz="0" w:space="0" w:color="auto"/>
        <w:left w:val="none" w:sz="0" w:space="0" w:color="auto"/>
        <w:bottom w:val="none" w:sz="0" w:space="0" w:color="auto"/>
        <w:right w:val="none" w:sz="0" w:space="0" w:color="auto"/>
      </w:divBdr>
    </w:div>
    <w:div w:id="896357821">
      <w:bodyDiv w:val="1"/>
      <w:marLeft w:val="0"/>
      <w:marRight w:val="0"/>
      <w:marTop w:val="0"/>
      <w:marBottom w:val="0"/>
      <w:divBdr>
        <w:top w:val="none" w:sz="0" w:space="0" w:color="auto"/>
        <w:left w:val="none" w:sz="0" w:space="0" w:color="auto"/>
        <w:bottom w:val="none" w:sz="0" w:space="0" w:color="auto"/>
        <w:right w:val="none" w:sz="0" w:space="0" w:color="auto"/>
      </w:divBdr>
    </w:div>
    <w:div w:id="954562073">
      <w:bodyDiv w:val="1"/>
      <w:marLeft w:val="0"/>
      <w:marRight w:val="0"/>
      <w:marTop w:val="0"/>
      <w:marBottom w:val="0"/>
      <w:divBdr>
        <w:top w:val="none" w:sz="0" w:space="0" w:color="auto"/>
        <w:left w:val="none" w:sz="0" w:space="0" w:color="auto"/>
        <w:bottom w:val="none" w:sz="0" w:space="0" w:color="auto"/>
        <w:right w:val="none" w:sz="0" w:space="0" w:color="auto"/>
      </w:divBdr>
    </w:div>
    <w:div w:id="981038645">
      <w:bodyDiv w:val="1"/>
      <w:marLeft w:val="0"/>
      <w:marRight w:val="0"/>
      <w:marTop w:val="0"/>
      <w:marBottom w:val="0"/>
      <w:divBdr>
        <w:top w:val="none" w:sz="0" w:space="0" w:color="auto"/>
        <w:left w:val="none" w:sz="0" w:space="0" w:color="auto"/>
        <w:bottom w:val="none" w:sz="0" w:space="0" w:color="auto"/>
        <w:right w:val="none" w:sz="0" w:space="0" w:color="auto"/>
      </w:divBdr>
    </w:div>
    <w:div w:id="1105468466">
      <w:bodyDiv w:val="1"/>
      <w:marLeft w:val="0"/>
      <w:marRight w:val="0"/>
      <w:marTop w:val="0"/>
      <w:marBottom w:val="0"/>
      <w:divBdr>
        <w:top w:val="none" w:sz="0" w:space="0" w:color="auto"/>
        <w:left w:val="none" w:sz="0" w:space="0" w:color="auto"/>
        <w:bottom w:val="none" w:sz="0" w:space="0" w:color="auto"/>
        <w:right w:val="none" w:sz="0" w:space="0" w:color="auto"/>
      </w:divBdr>
    </w:div>
    <w:div w:id="1134253326">
      <w:bodyDiv w:val="1"/>
      <w:marLeft w:val="0"/>
      <w:marRight w:val="0"/>
      <w:marTop w:val="0"/>
      <w:marBottom w:val="0"/>
      <w:divBdr>
        <w:top w:val="none" w:sz="0" w:space="0" w:color="auto"/>
        <w:left w:val="none" w:sz="0" w:space="0" w:color="auto"/>
        <w:bottom w:val="none" w:sz="0" w:space="0" w:color="auto"/>
        <w:right w:val="none" w:sz="0" w:space="0" w:color="auto"/>
      </w:divBdr>
    </w:div>
    <w:div w:id="1245064088">
      <w:bodyDiv w:val="1"/>
      <w:marLeft w:val="0"/>
      <w:marRight w:val="0"/>
      <w:marTop w:val="0"/>
      <w:marBottom w:val="0"/>
      <w:divBdr>
        <w:top w:val="none" w:sz="0" w:space="0" w:color="auto"/>
        <w:left w:val="none" w:sz="0" w:space="0" w:color="auto"/>
        <w:bottom w:val="none" w:sz="0" w:space="0" w:color="auto"/>
        <w:right w:val="none" w:sz="0" w:space="0" w:color="auto"/>
      </w:divBdr>
    </w:div>
    <w:div w:id="1385905400">
      <w:bodyDiv w:val="1"/>
      <w:marLeft w:val="0"/>
      <w:marRight w:val="0"/>
      <w:marTop w:val="0"/>
      <w:marBottom w:val="0"/>
      <w:divBdr>
        <w:top w:val="none" w:sz="0" w:space="0" w:color="auto"/>
        <w:left w:val="none" w:sz="0" w:space="0" w:color="auto"/>
        <w:bottom w:val="none" w:sz="0" w:space="0" w:color="auto"/>
        <w:right w:val="none" w:sz="0" w:space="0" w:color="auto"/>
      </w:divBdr>
    </w:div>
    <w:div w:id="1461343794">
      <w:bodyDiv w:val="1"/>
      <w:marLeft w:val="0"/>
      <w:marRight w:val="0"/>
      <w:marTop w:val="0"/>
      <w:marBottom w:val="0"/>
      <w:divBdr>
        <w:top w:val="none" w:sz="0" w:space="0" w:color="auto"/>
        <w:left w:val="none" w:sz="0" w:space="0" w:color="auto"/>
        <w:bottom w:val="none" w:sz="0" w:space="0" w:color="auto"/>
        <w:right w:val="none" w:sz="0" w:space="0" w:color="auto"/>
      </w:divBdr>
    </w:div>
    <w:div w:id="1540976165">
      <w:bodyDiv w:val="1"/>
      <w:marLeft w:val="0"/>
      <w:marRight w:val="0"/>
      <w:marTop w:val="0"/>
      <w:marBottom w:val="0"/>
      <w:divBdr>
        <w:top w:val="none" w:sz="0" w:space="0" w:color="auto"/>
        <w:left w:val="none" w:sz="0" w:space="0" w:color="auto"/>
        <w:bottom w:val="none" w:sz="0" w:space="0" w:color="auto"/>
        <w:right w:val="none" w:sz="0" w:space="0" w:color="auto"/>
      </w:divBdr>
    </w:div>
    <w:div w:id="1668049367">
      <w:bodyDiv w:val="1"/>
      <w:marLeft w:val="0"/>
      <w:marRight w:val="0"/>
      <w:marTop w:val="0"/>
      <w:marBottom w:val="0"/>
      <w:divBdr>
        <w:top w:val="none" w:sz="0" w:space="0" w:color="auto"/>
        <w:left w:val="none" w:sz="0" w:space="0" w:color="auto"/>
        <w:bottom w:val="none" w:sz="0" w:space="0" w:color="auto"/>
        <w:right w:val="none" w:sz="0" w:space="0" w:color="auto"/>
      </w:divBdr>
    </w:div>
    <w:div w:id="1678070268">
      <w:bodyDiv w:val="1"/>
      <w:marLeft w:val="0"/>
      <w:marRight w:val="0"/>
      <w:marTop w:val="0"/>
      <w:marBottom w:val="0"/>
      <w:divBdr>
        <w:top w:val="none" w:sz="0" w:space="0" w:color="auto"/>
        <w:left w:val="none" w:sz="0" w:space="0" w:color="auto"/>
        <w:bottom w:val="none" w:sz="0" w:space="0" w:color="auto"/>
        <w:right w:val="none" w:sz="0" w:space="0" w:color="auto"/>
      </w:divBdr>
    </w:div>
    <w:div w:id="1693454923">
      <w:bodyDiv w:val="1"/>
      <w:marLeft w:val="0"/>
      <w:marRight w:val="0"/>
      <w:marTop w:val="0"/>
      <w:marBottom w:val="0"/>
      <w:divBdr>
        <w:top w:val="none" w:sz="0" w:space="0" w:color="auto"/>
        <w:left w:val="none" w:sz="0" w:space="0" w:color="auto"/>
        <w:bottom w:val="none" w:sz="0" w:space="0" w:color="auto"/>
        <w:right w:val="none" w:sz="0" w:space="0" w:color="auto"/>
      </w:divBdr>
      <w:divsChild>
        <w:div w:id="435515940">
          <w:marLeft w:val="547"/>
          <w:marRight w:val="0"/>
          <w:marTop w:val="106"/>
          <w:marBottom w:val="0"/>
          <w:divBdr>
            <w:top w:val="none" w:sz="0" w:space="0" w:color="auto"/>
            <w:left w:val="none" w:sz="0" w:space="0" w:color="auto"/>
            <w:bottom w:val="none" w:sz="0" w:space="0" w:color="auto"/>
            <w:right w:val="none" w:sz="0" w:space="0" w:color="auto"/>
          </w:divBdr>
        </w:div>
        <w:div w:id="1862745703">
          <w:marLeft w:val="1166"/>
          <w:marRight w:val="0"/>
          <w:marTop w:val="96"/>
          <w:marBottom w:val="0"/>
          <w:divBdr>
            <w:top w:val="none" w:sz="0" w:space="0" w:color="auto"/>
            <w:left w:val="none" w:sz="0" w:space="0" w:color="auto"/>
            <w:bottom w:val="none" w:sz="0" w:space="0" w:color="auto"/>
            <w:right w:val="none" w:sz="0" w:space="0" w:color="auto"/>
          </w:divBdr>
        </w:div>
        <w:div w:id="2127039931">
          <w:marLeft w:val="1800"/>
          <w:marRight w:val="0"/>
          <w:marTop w:val="82"/>
          <w:marBottom w:val="0"/>
          <w:divBdr>
            <w:top w:val="none" w:sz="0" w:space="0" w:color="auto"/>
            <w:left w:val="none" w:sz="0" w:space="0" w:color="auto"/>
            <w:bottom w:val="none" w:sz="0" w:space="0" w:color="auto"/>
            <w:right w:val="none" w:sz="0" w:space="0" w:color="auto"/>
          </w:divBdr>
        </w:div>
        <w:div w:id="1238785603">
          <w:marLeft w:val="1800"/>
          <w:marRight w:val="0"/>
          <w:marTop w:val="82"/>
          <w:marBottom w:val="0"/>
          <w:divBdr>
            <w:top w:val="none" w:sz="0" w:space="0" w:color="auto"/>
            <w:left w:val="none" w:sz="0" w:space="0" w:color="auto"/>
            <w:bottom w:val="none" w:sz="0" w:space="0" w:color="auto"/>
            <w:right w:val="none" w:sz="0" w:space="0" w:color="auto"/>
          </w:divBdr>
        </w:div>
        <w:div w:id="1507286070">
          <w:marLeft w:val="2520"/>
          <w:marRight w:val="0"/>
          <w:marTop w:val="67"/>
          <w:marBottom w:val="0"/>
          <w:divBdr>
            <w:top w:val="none" w:sz="0" w:space="0" w:color="auto"/>
            <w:left w:val="none" w:sz="0" w:space="0" w:color="auto"/>
            <w:bottom w:val="none" w:sz="0" w:space="0" w:color="auto"/>
            <w:right w:val="none" w:sz="0" w:space="0" w:color="auto"/>
          </w:divBdr>
        </w:div>
        <w:div w:id="555820884">
          <w:marLeft w:val="3240"/>
          <w:marRight w:val="0"/>
          <w:marTop w:val="67"/>
          <w:marBottom w:val="0"/>
          <w:divBdr>
            <w:top w:val="none" w:sz="0" w:space="0" w:color="auto"/>
            <w:left w:val="none" w:sz="0" w:space="0" w:color="auto"/>
            <w:bottom w:val="none" w:sz="0" w:space="0" w:color="auto"/>
            <w:right w:val="none" w:sz="0" w:space="0" w:color="auto"/>
          </w:divBdr>
        </w:div>
        <w:div w:id="1500266629">
          <w:marLeft w:val="1800"/>
          <w:marRight w:val="0"/>
          <w:marTop w:val="82"/>
          <w:marBottom w:val="0"/>
          <w:divBdr>
            <w:top w:val="none" w:sz="0" w:space="0" w:color="auto"/>
            <w:left w:val="none" w:sz="0" w:space="0" w:color="auto"/>
            <w:bottom w:val="none" w:sz="0" w:space="0" w:color="auto"/>
            <w:right w:val="none" w:sz="0" w:space="0" w:color="auto"/>
          </w:divBdr>
        </w:div>
        <w:div w:id="1419978651">
          <w:marLeft w:val="2520"/>
          <w:marRight w:val="0"/>
          <w:marTop w:val="67"/>
          <w:marBottom w:val="0"/>
          <w:divBdr>
            <w:top w:val="none" w:sz="0" w:space="0" w:color="auto"/>
            <w:left w:val="none" w:sz="0" w:space="0" w:color="auto"/>
            <w:bottom w:val="none" w:sz="0" w:space="0" w:color="auto"/>
            <w:right w:val="none" w:sz="0" w:space="0" w:color="auto"/>
          </w:divBdr>
        </w:div>
        <w:div w:id="1758556327">
          <w:marLeft w:val="2520"/>
          <w:marRight w:val="0"/>
          <w:marTop w:val="67"/>
          <w:marBottom w:val="0"/>
          <w:divBdr>
            <w:top w:val="none" w:sz="0" w:space="0" w:color="auto"/>
            <w:left w:val="none" w:sz="0" w:space="0" w:color="auto"/>
            <w:bottom w:val="none" w:sz="0" w:space="0" w:color="auto"/>
            <w:right w:val="none" w:sz="0" w:space="0" w:color="auto"/>
          </w:divBdr>
        </w:div>
        <w:div w:id="1854758599">
          <w:marLeft w:val="2520"/>
          <w:marRight w:val="0"/>
          <w:marTop w:val="67"/>
          <w:marBottom w:val="0"/>
          <w:divBdr>
            <w:top w:val="none" w:sz="0" w:space="0" w:color="auto"/>
            <w:left w:val="none" w:sz="0" w:space="0" w:color="auto"/>
            <w:bottom w:val="none" w:sz="0" w:space="0" w:color="auto"/>
            <w:right w:val="none" w:sz="0" w:space="0" w:color="auto"/>
          </w:divBdr>
        </w:div>
        <w:div w:id="349916812">
          <w:marLeft w:val="2520"/>
          <w:marRight w:val="0"/>
          <w:marTop w:val="67"/>
          <w:marBottom w:val="0"/>
          <w:divBdr>
            <w:top w:val="none" w:sz="0" w:space="0" w:color="auto"/>
            <w:left w:val="none" w:sz="0" w:space="0" w:color="auto"/>
            <w:bottom w:val="none" w:sz="0" w:space="0" w:color="auto"/>
            <w:right w:val="none" w:sz="0" w:space="0" w:color="auto"/>
          </w:divBdr>
        </w:div>
        <w:div w:id="2007129455">
          <w:marLeft w:val="1166"/>
          <w:marRight w:val="0"/>
          <w:marTop w:val="96"/>
          <w:marBottom w:val="0"/>
          <w:divBdr>
            <w:top w:val="none" w:sz="0" w:space="0" w:color="auto"/>
            <w:left w:val="none" w:sz="0" w:space="0" w:color="auto"/>
            <w:bottom w:val="none" w:sz="0" w:space="0" w:color="auto"/>
            <w:right w:val="none" w:sz="0" w:space="0" w:color="auto"/>
          </w:divBdr>
        </w:div>
        <w:div w:id="2091995898">
          <w:marLeft w:val="1800"/>
          <w:marRight w:val="0"/>
          <w:marTop w:val="82"/>
          <w:marBottom w:val="0"/>
          <w:divBdr>
            <w:top w:val="none" w:sz="0" w:space="0" w:color="auto"/>
            <w:left w:val="none" w:sz="0" w:space="0" w:color="auto"/>
            <w:bottom w:val="none" w:sz="0" w:space="0" w:color="auto"/>
            <w:right w:val="none" w:sz="0" w:space="0" w:color="auto"/>
          </w:divBdr>
        </w:div>
        <w:div w:id="1645818943">
          <w:marLeft w:val="2520"/>
          <w:marRight w:val="0"/>
          <w:marTop w:val="67"/>
          <w:marBottom w:val="0"/>
          <w:divBdr>
            <w:top w:val="none" w:sz="0" w:space="0" w:color="auto"/>
            <w:left w:val="none" w:sz="0" w:space="0" w:color="auto"/>
            <w:bottom w:val="none" w:sz="0" w:space="0" w:color="auto"/>
            <w:right w:val="none" w:sz="0" w:space="0" w:color="auto"/>
          </w:divBdr>
        </w:div>
        <w:div w:id="1550920201">
          <w:marLeft w:val="1800"/>
          <w:marRight w:val="0"/>
          <w:marTop w:val="82"/>
          <w:marBottom w:val="0"/>
          <w:divBdr>
            <w:top w:val="none" w:sz="0" w:space="0" w:color="auto"/>
            <w:left w:val="none" w:sz="0" w:space="0" w:color="auto"/>
            <w:bottom w:val="none" w:sz="0" w:space="0" w:color="auto"/>
            <w:right w:val="none" w:sz="0" w:space="0" w:color="auto"/>
          </w:divBdr>
        </w:div>
        <w:div w:id="569581795">
          <w:marLeft w:val="2520"/>
          <w:marRight w:val="0"/>
          <w:marTop w:val="67"/>
          <w:marBottom w:val="0"/>
          <w:divBdr>
            <w:top w:val="none" w:sz="0" w:space="0" w:color="auto"/>
            <w:left w:val="none" w:sz="0" w:space="0" w:color="auto"/>
            <w:bottom w:val="none" w:sz="0" w:space="0" w:color="auto"/>
            <w:right w:val="none" w:sz="0" w:space="0" w:color="auto"/>
          </w:divBdr>
        </w:div>
        <w:div w:id="939215576">
          <w:marLeft w:val="1800"/>
          <w:marRight w:val="0"/>
          <w:marTop w:val="82"/>
          <w:marBottom w:val="0"/>
          <w:divBdr>
            <w:top w:val="none" w:sz="0" w:space="0" w:color="auto"/>
            <w:left w:val="none" w:sz="0" w:space="0" w:color="auto"/>
            <w:bottom w:val="none" w:sz="0" w:space="0" w:color="auto"/>
            <w:right w:val="none" w:sz="0" w:space="0" w:color="auto"/>
          </w:divBdr>
        </w:div>
      </w:divsChild>
    </w:div>
    <w:div w:id="1742756291">
      <w:bodyDiv w:val="1"/>
      <w:marLeft w:val="0"/>
      <w:marRight w:val="0"/>
      <w:marTop w:val="0"/>
      <w:marBottom w:val="0"/>
      <w:divBdr>
        <w:top w:val="none" w:sz="0" w:space="0" w:color="auto"/>
        <w:left w:val="none" w:sz="0" w:space="0" w:color="auto"/>
        <w:bottom w:val="none" w:sz="0" w:space="0" w:color="auto"/>
        <w:right w:val="none" w:sz="0" w:space="0" w:color="auto"/>
      </w:divBdr>
    </w:div>
    <w:div w:id="1778521568">
      <w:bodyDiv w:val="1"/>
      <w:marLeft w:val="0"/>
      <w:marRight w:val="0"/>
      <w:marTop w:val="0"/>
      <w:marBottom w:val="0"/>
      <w:divBdr>
        <w:top w:val="none" w:sz="0" w:space="0" w:color="auto"/>
        <w:left w:val="none" w:sz="0" w:space="0" w:color="auto"/>
        <w:bottom w:val="none" w:sz="0" w:space="0" w:color="auto"/>
        <w:right w:val="none" w:sz="0" w:space="0" w:color="auto"/>
      </w:divBdr>
    </w:div>
    <w:div w:id="1829520483">
      <w:bodyDiv w:val="1"/>
      <w:marLeft w:val="0"/>
      <w:marRight w:val="0"/>
      <w:marTop w:val="0"/>
      <w:marBottom w:val="0"/>
      <w:divBdr>
        <w:top w:val="none" w:sz="0" w:space="0" w:color="auto"/>
        <w:left w:val="none" w:sz="0" w:space="0" w:color="auto"/>
        <w:bottom w:val="none" w:sz="0" w:space="0" w:color="auto"/>
        <w:right w:val="none" w:sz="0" w:space="0" w:color="auto"/>
      </w:divBdr>
    </w:div>
    <w:div w:id="1941257751">
      <w:bodyDiv w:val="1"/>
      <w:marLeft w:val="0"/>
      <w:marRight w:val="0"/>
      <w:marTop w:val="0"/>
      <w:marBottom w:val="0"/>
      <w:divBdr>
        <w:top w:val="none" w:sz="0" w:space="0" w:color="auto"/>
        <w:left w:val="none" w:sz="0" w:space="0" w:color="auto"/>
        <w:bottom w:val="none" w:sz="0" w:space="0" w:color="auto"/>
        <w:right w:val="none" w:sz="0" w:space="0" w:color="auto"/>
      </w:divBdr>
    </w:div>
    <w:div w:id="1953433827">
      <w:bodyDiv w:val="1"/>
      <w:marLeft w:val="0"/>
      <w:marRight w:val="0"/>
      <w:marTop w:val="0"/>
      <w:marBottom w:val="0"/>
      <w:divBdr>
        <w:top w:val="none" w:sz="0" w:space="0" w:color="auto"/>
        <w:left w:val="none" w:sz="0" w:space="0" w:color="auto"/>
        <w:bottom w:val="none" w:sz="0" w:space="0" w:color="auto"/>
        <w:right w:val="none" w:sz="0" w:space="0" w:color="auto"/>
      </w:divBdr>
    </w:div>
    <w:div w:id="1982151788">
      <w:bodyDiv w:val="1"/>
      <w:marLeft w:val="0"/>
      <w:marRight w:val="0"/>
      <w:marTop w:val="0"/>
      <w:marBottom w:val="0"/>
      <w:divBdr>
        <w:top w:val="none" w:sz="0" w:space="0" w:color="auto"/>
        <w:left w:val="none" w:sz="0" w:space="0" w:color="auto"/>
        <w:bottom w:val="none" w:sz="0" w:space="0" w:color="auto"/>
        <w:right w:val="none" w:sz="0" w:space="0" w:color="auto"/>
      </w:divBdr>
    </w:div>
    <w:div w:id="2041857363">
      <w:bodyDiv w:val="1"/>
      <w:marLeft w:val="0"/>
      <w:marRight w:val="0"/>
      <w:marTop w:val="0"/>
      <w:marBottom w:val="0"/>
      <w:divBdr>
        <w:top w:val="none" w:sz="0" w:space="0" w:color="auto"/>
        <w:left w:val="none" w:sz="0" w:space="0" w:color="auto"/>
        <w:bottom w:val="none" w:sz="0" w:space="0" w:color="auto"/>
        <w:right w:val="none" w:sz="0" w:space="0" w:color="auto"/>
      </w:divBdr>
    </w:div>
    <w:div w:id="2041974660">
      <w:bodyDiv w:val="1"/>
      <w:marLeft w:val="0"/>
      <w:marRight w:val="0"/>
      <w:marTop w:val="0"/>
      <w:marBottom w:val="0"/>
      <w:divBdr>
        <w:top w:val="none" w:sz="0" w:space="0" w:color="auto"/>
        <w:left w:val="none" w:sz="0" w:space="0" w:color="auto"/>
        <w:bottom w:val="none" w:sz="0" w:space="0" w:color="auto"/>
        <w:right w:val="none" w:sz="0" w:space="0" w:color="auto"/>
      </w:divBdr>
    </w:div>
    <w:div w:id="2075271030">
      <w:bodyDiv w:val="1"/>
      <w:marLeft w:val="0"/>
      <w:marRight w:val="0"/>
      <w:marTop w:val="0"/>
      <w:marBottom w:val="0"/>
      <w:divBdr>
        <w:top w:val="none" w:sz="0" w:space="0" w:color="auto"/>
        <w:left w:val="none" w:sz="0" w:space="0" w:color="auto"/>
        <w:bottom w:val="none" w:sz="0" w:space="0" w:color="auto"/>
        <w:right w:val="none" w:sz="0" w:space="0" w:color="auto"/>
      </w:divBdr>
    </w:div>
    <w:div w:id="21115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8409.FA42D610"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Tathavadekar.AQUANTIS\Desktop\Corporate%20Templates\Clip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C299-418C-46B9-B9B2-474A25C7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Clipper Template.dotx</Template>
  <TotalTime>5525</TotalTime>
  <Pages>10</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Swales</dc:creator>
  <cp:lastModifiedBy>Henry Swales</cp:lastModifiedBy>
  <cp:revision>27</cp:revision>
  <cp:lastPrinted>2011-08-05T22:59:00Z</cp:lastPrinted>
  <dcterms:created xsi:type="dcterms:W3CDTF">2014-06-18T00:13:00Z</dcterms:created>
  <dcterms:modified xsi:type="dcterms:W3CDTF">2014-06-28T00:16:00Z</dcterms:modified>
</cp:coreProperties>
</file>